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D" w:rsidRDefault="0015569E" w:rsidP="00C06EF4">
      <w:pPr>
        <w:pStyle w:val="Typografi3"/>
        <w:jc w:val="center"/>
        <w:rPr>
          <w:rFonts w:ascii="FoundrySterling-Bold" w:hAnsi="FoundrySterling-Bold"/>
          <w:color w:val="9BBB59" w:themeColor="accent3"/>
          <w:sz w:val="32"/>
          <w:szCs w:val="32"/>
        </w:rPr>
      </w:pPr>
      <w:r>
        <w:rPr>
          <w:rFonts w:ascii="FoundrySterling-Bold" w:hAnsi="FoundrySterling-Bold"/>
          <w:color w:val="9BBB59" w:themeColor="accent3"/>
          <w:sz w:val="32"/>
          <w:szCs w:val="32"/>
        </w:rPr>
        <w:t xml:space="preserve"> </w:t>
      </w:r>
      <w:r w:rsidR="00C06EF4">
        <w:rPr>
          <w:rFonts w:ascii="FoundrySterling-Bold" w:hAnsi="FoundrySterling-Bold"/>
          <w:color w:val="9BBB59" w:themeColor="accent3"/>
          <w:sz w:val="32"/>
          <w:szCs w:val="32"/>
        </w:rPr>
        <w:t>Tag</w:t>
      </w:r>
      <w:r w:rsidR="009041ED">
        <w:rPr>
          <w:rFonts w:ascii="FoundrySterling-Bold" w:hAnsi="FoundrySterling-Bold"/>
          <w:color w:val="9BBB59" w:themeColor="accent3"/>
          <w:sz w:val="32"/>
          <w:szCs w:val="32"/>
        </w:rPr>
        <w:t xml:space="preserve"> del i Favrskovs friluftsliv</w:t>
      </w:r>
    </w:p>
    <w:p w:rsidR="00C06EF4" w:rsidRDefault="00C06EF4" w:rsidP="009041ED">
      <w:pPr>
        <w:pStyle w:val="Typografi3"/>
        <w:rPr>
          <w:rFonts w:ascii="FoundrySterling-Bold" w:hAnsi="FoundrySterling-Bold"/>
          <w:color w:val="9BBB59" w:themeColor="accent3"/>
          <w:sz w:val="32"/>
          <w:szCs w:val="32"/>
        </w:rPr>
      </w:pPr>
    </w:p>
    <w:p w:rsidR="009041ED" w:rsidRDefault="009041ED" w:rsidP="009041ED">
      <w:pPr>
        <w:pStyle w:val="Typografi3"/>
        <w:rPr>
          <w:rFonts w:ascii="FoundrySterling-Bold" w:hAnsi="FoundrySterling-Bold"/>
          <w:color w:val="9BBB59" w:themeColor="accent3"/>
          <w:sz w:val="32"/>
          <w:szCs w:val="32"/>
        </w:rPr>
      </w:pPr>
    </w:p>
    <w:p w:rsidR="009041ED" w:rsidRDefault="001C6295" w:rsidP="001C6295">
      <w:pPr>
        <w:pStyle w:val="Typografi3"/>
        <w:rPr>
          <w:rFonts w:ascii="FoundrySterling-Bold" w:hAnsi="FoundrySterling-Bold"/>
          <w:color w:val="9BBB59" w:themeColor="accent3"/>
          <w:sz w:val="32"/>
          <w:szCs w:val="32"/>
        </w:rPr>
      </w:pPr>
      <w:r w:rsidRPr="00DF6F27">
        <w:rPr>
          <w:rFonts w:ascii="FoundrySterling-Bold" w:hAnsi="FoundrySterling-Bold"/>
          <w:color w:val="9BBB59" w:themeColor="accent3"/>
          <w:sz w:val="32"/>
          <w:szCs w:val="32"/>
        </w:rPr>
        <w:t xml:space="preserve">Hvordan skal friluftslivet være i Favrskov Kommune? </w:t>
      </w:r>
      <w:r w:rsidR="002C7919">
        <w:rPr>
          <w:rFonts w:ascii="FoundrySterling-Bold" w:hAnsi="FoundrySterling-Bold"/>
          <w:color w:val="9BBB59" w:themeColor="accent3"/>
          <w:sz w:val="32"/>
          <w:szCs w:val="32"/>
        </w:rPr>
        <w:t>Vær med til at præge</w:t>
      </w:r>
      <w:r w:rsidR="009041ED">
        <w:rPr>
          <w:rFonts w:ascii="FoundrySterling-Bold" w:hAnsi="FoundrySterling-Bold"/>
          <w:color w:val="9BBB59" w:themeColor="accent3"/>
          <w:sz w:val="32"/>
          <w:szCs w:val="32"/>
        </w:rPr>
        <w:t xml:space="preserve"> dit lokale</w:t>
      </w:r>
      <w:r w:rsidR="002C7919">
        <w:rPr>
          <w:rFonts w:ascii="FoundrySterling-Bold" w:hAnsi="FoundrySterling-Bold"/>
          <w:color w:val="9BBB59" w:themeColor="accent3"/>
          <w:sz w:val="32"/>
          <w:szCs w:val="32"/>
        </w:rPr>
        <w:t xml:space="preserve"> friluftsliv</w:t>
      </w:r>
      <w:r w:rsidR="009041ED">
        <w:rPr>
          <w:rFonts w:ascii="FoundrySterling-Bold" w:hAnsi="FoundrySterling-Bold"/>
          <w:color w:val="9BBB59" w:themeColor="accent3"/>
          <w:sz w:val="32"/>
          <w:szCs w:val="32"/>
        </w:rPr>
        <w:t xml:space="preserve"> og kom til </w:t>
      </w:r>
      <w:r w:rsidR="002C7919">
        <w:rPr>
          <w:rFonts w:ascii="FoundrySterling-Bold" w:hAnsi="FoundrySterling-Bold"/>
          <w:color w:val="9BBB59" w:themeColor="accent3"/>
          <w:sz w:val="32"/>
          <w:szCs w:val="32"/>
        </w:rPr>
        <w:t>friluftsdag</w:t>
      </w:r>
      <w:r w:rsidR="009041ED">
        <w:rPr>
          <w:rFonts w:ascii="FoundrySterling-Bold" w:hAnsi="FoundrySterling-Bold"/>
          <w:color w:val="9BBB59" w:themeColor="accent3"/>
          <w:sz w:val="32"/>
          <w:szCs w:val="32"/>
        </w:rPr>
        <w:t xml:space="preserve"> </w:t>
      </w:r>
    </w:p>
    <w:p w:rsidR="009041ED" w:rsidRDefault="009041ED" w:rsidP="001C6295">
      <w:pPr>
        <w:pStyle w:val="Typografi3"/>
        <w:rPr>
          <w:rFonts w:ascii="FoundrySterling-Bold" w:hAnsi="FoundrySterling-Bold"/>
          <w:color w:val="9BBB59" w:themeColor="accent3"/>
          <w:sz w:val="32"/>
          <w:szCs w:val="32"/>
        </w:rPr>
      </w:pPr>
    </w:p>
    <w:p w:rsidR="001C6295" w:rsidRDefault="009F24EC" w:rsidP="00C06EF4">
      <w:pPr>
        <w:pStyle w:val="Typografi3"/>
        <w:jc w:val="center"/>
        <w:rPr>
          <w:rFonts w:ascii="FoundrySterling-Bold" w:hAnsi="FoundrySterling-Bold"/>
          <w:sz w:val="28"/>
          <w:szCs w:val="28"/>
        </w:rPr>
      </w:pPr>
      <w:r>
        <w:rPr>
          <w:rFonts w:ascii="FoundrySterling-Bold" w:hAnsi="FoundrySterling-Bold"/>
          <w:color w:val="9BBB59" w:themeColor="accent3"/>
          <w:sz w:val="32"/>
          <w:szCs w:val="32"/>
        </w:rPr>
        <w:t>Søndag den</w:t>
      </w:r>
      <w:r w:rsidR="009041ED">
        <w:rPr>
          <w:rFonts w:ascii="FoundrySterling-Bold" w:hAnsi="FoundrySterling-Bold"/>
          <w:color w:val="9BBB59" w:themeColor="accent3"/>
          <w:sz w:val="32"/>
          <w:szCs w:val="32"/>
        </w:rPr>
        <w:t xml:space="preserve"> 15. juni 2014 kl. 12-15</w:t>
      </w:r>
    </w:p>
    <w:p w:rsidR="001C6295" w:rsidRDefault="009041ED" w:rsidP="00C06EF4">
      <w:pPr>
        <w:rPr>
          <w:rFonts w:ascii="FoundrySterling-Book" w:hAnsi="FoundrySterling-Book"/>
        </w:rPr>
      </w:pPr>
      <w:r>
        <w:rPr>
          <w:rFonts w:ascii="FoundrySterling-Book" w:hAnsi="FoundrySterling-Book"/>
        </w:rPr>
        <w:br/>
        <w:t xml:space="preserve">På friluftsdagen kan du være </w:t>
      </w:r>
      <w:r w:rsidR="001C6295" w:rsidRPr="001C6295">
        <w:rPr>
          <w:rFonts w:ascii="FoundrySterling-Book" w:hAnsi="FoundrySterling-Book"/>
        </w:rPr>
        <w:t xml:space="preserve">med til at skabe visionerne for Favrskovs </w:t>
      </w:r>
      <w:r w:rsidR="004A30D3">
        <w:rPr>
          <w:rFonts w:ascii="FoundrySterling-Book" w:hAnsi="FoundrySterling-Book"/>
        </w:rPr>
        <w:t>f</w:t>
      </w:r>
      <w:r w:rsidR="001C6295" w:rsidRPr="001C6295">
        <w:rPr>
          <w:rFonts w:ascii="FoundrySterling-Book" w:hAnsi="FoundrySterling-Book"/>
        </w:rPr>
        <w:t>riluftsliv og sæt</w:t>
      </w:r>
      <w:r>
        <w:rPr>
          <w:rFonts w:ascii="FoundrySterling-Book" w:hAnsi="FoundrySterling-Book"/>
        </w:rPr>
        <w:t>te</w:t>
      </w:r>
      <w:r w:rsidR="001C6295" w:rsidRPr="001C6295">
        <w:rPr>
          <w:rFonts w:ascii="FoundrySterling-Book" w:hAnsi="FoundrySterling-Book"/>
        </w:rPr>
        <w:t xml:space="preserve"> dit pr</w:t>
      </w:r>
      <w:r w:rsidR="00CE669A">
        <w:rPr>
          <w:rFonts w:ascii="FoundrySterling-Book" w:hAnsi="FoundrySterling-Book"/>
        </w:rPr>
        <w:t>æg på Favrskov Kommunes friluftsstrategi.</w:t>
      </w:r>
    </w:p>
    <w:p w:rsidR="009041ED" w:rsidRPr="00C06EF4" w:rsidRDefault="009041ED" w:rsidP="00C06EF4">
      <w:pPr>
        <w:rPr>
          <w:rFonts w:ascii="FoundrySterling-Book" w:hAnsi="FoundrySterling-Book"/>
        </w:rPr>
      </w:pPr>
      <w:r w:rsidRPr="00C06EF4">
        <w:rPr>
          <w:rFonts w:ascii="FoundrySterling-Book" w:hAnsi="FoundrySterling-Book"/>
        </w:rPr>
        <w:t xml:space="preserve">Friluftsdagen holdes på Bidstrup Gods, Bidstrupvej 1, 8870 Langå. </w:t>
      </w:r>
    </w:p>
    <w:p w:rsidR="00DF6F27" w:rsidRPr="001C6295" w:rsidRDefault="009041ED" w:rsidP="00C06EF4">
      <w:pPr>
        <w:rPr>
          <w:rFonts w:ascii="FoundrySterling-Book" w:hAnsi="FoundrySterling-Book"/>
        </w:rPr>
      </w:pPr>
      <w:r w:rsidRPr="00C06EF4">
        <w:rPr>
          <w:rFonts w:ascii="FoundrySterling-Book" w:hAnsi="FoundrySterling-Book"/>
        </w:rPr>
        <w:t>Der kan parkeres på grus-pladsen foran porten.</w:t>
      </w:r>
      <w:r w:rsidR="008245F9">
        <w:rPr>
          <w:rFonts w:ascii="FoundrySterling-Book" w:hAnsi="FoundrySterling-Book"/>
        </w:rPr>
        <w:t xml:space="preserve"> Der kan ikke hæves penge på pla</w:t>
      </w:r>
      <w:r w:rsidR="00054020">
        <w:rPr>
          <w:rFonts w:ascii="FoundrySterling-Book" w:hAnsi="FoundrySterling-Book"/>
        </w:rPr>
        <w:t>dsen så medbring kontan</w:t>
      </w:r>
      <w:r w:rsidR="008245F9">
        <w:rPr>
          <w:rFonts w:ascii="FoundrySterling-Book" w:hAnsi="FoundrySterling-Book"/>
        </w:rPr>
        <w:t>ter, hvis du ønsker at købe is, kaffe mv.</w:t>
      </w:r>
    </w:p>
    <w:p w:rsidR="001C6295" w:rsidRPr="001C6295" w:rsidRDefault="008245F9" w:rsidP="001C6295">
      <w:pPr>
        <w:pStyle w:val="Typografi3"/>
        <w:rPr>
          <w:rFonts w:ascii="FoundrySterling-Book" w:hAnsi="FoundrySterling-Book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C9E25A3" wp14:editId="2A169CA2">
            <wp:simplePos x="0" y="0"/>
            <wp:positionH relativeFrom="margin">
              <wp:posOffset>4736465</wp:posOffset>
            </wp:positionH>
            <wp:positionV relativeFrom="margin">
              <wp:posOffset>2818765</wp:posOffset>
            </wp:positionV>
            <wp:extent cx="1800860" cy="5400675"/>
            <wp:effectExtent l="0" t="0" r="8890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luftsdag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E43">
        <w:rPr>
          <w:rFonts w:ascii="FoundrySterling-Book" w:hAnsi="FoundrySterling-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9D241" wp14:editId="7083D563">
                <wp:simplePos x="0" y="0"/>
                <wp:positionH relativeFrom="margin">
                  <wp:posOffset>-64135</wp:posOffset>
                </wp:positionH>
                <wp:positionV relativeFrom="paragraph">
                  <wp:posOffset>-635</wp:posOffset>
                </wp:positionV>
                <wp:extent cx="6467475" cy="45085"/>
                <wp:effectExtent l="0" t="0" r="9525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508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-5.05pt;margin-top:-.05pt;width:509.25pt;height:3.5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" fillcolor="#9bbb59 [3206]" stroked="f" strokeweight="0">
                <w10:wrap anchorx="margin"/>
              </v:rect>
            </w:pict>
          </mc:Fallback>
        </mc:AlternateContent>
      </w:r>
    </w:p>
    <w:p w:rsidR="001C6295" w:rsidRPr="00DF6F27" w:rsidRDefault="001C6295" w:rsidP="001C6295">
      <w:pPr>
        <w:pStyle w:val="Typografi3"/>
        <w:rPr>
          <w:rFonts w:ascii="FoundrySterling-Bold" w:hAnsi="FoundrySterling-Bold"/>
          <w:color w:val="7F7F7F" w:themeColor="text1" w:themeTint="80"/>
          <w:sz w:val="24"/>
        </w:rPr>
      </w:pPr>
      <w:r w:rsidRPr="00DF6F27">
        <w:rPr>
          <w:rFonts w:ascii="FoundrySterling-Bold" w:hAnsi="FoundrySterling-Bold"/>
          <w:color w:val="7F7F7F" w:themeColor="text1" w:themeTint="80"/>
          <w:sz w:val="24"/>
        </w:rPr>
        <w:t>Program</w:t>
      </w:r>
    </w:p>
    <w:p w:rsidR="001C6295" w:rsidRPr="001C6295" w:rsidRDefault="001C6295" w:rsidP="001C6295">
      <w:pPr>
        <w:pStyle w:val="Typografi3"/>
        <w:rPr>
          <w:rFonts w:ascii="FoundrySterling-Book" w:hAnsi="FoundrySterling-Book"/>
          <w:sz w:val="22"/>
          <w:szCs w:val="22"/>
        </w:rPr>
      </w:pPr>
      <w:r w:rsidRPr="001C6295">
        <w:rPr>
          <w:rFonts w:ascii="FoundrySterling-Book" w:hAnsi="FoundrySterling-Book"/>
          <w:sz w:val="22"/>
          <w:szCs w:val="22"/>
        </w:rPr>
        <w:t>Kl.</w:t>
      </w:r>
      <w:r w:rsidR="00DF6F27">
        <w:rPr>
          <w:rFonts w:ascii="FoundrySterling-Book" w:hAnsi="FoundrySterling-Book"/>
          <w:sz w:val="22"/>
          <w:szCs w:val="22"/>
        </w:rPr>
        <w:t xml:space="preserve"> </w:t>
      </w:r>
      <w:r w:rsidRPr="001C6295">
        <w:rPr>
          <w:rFonts w:ascii="FoundrySterling-Book" w:hAnsi="FoundrySterling-Book"/>
          <w:sz w:val="22"/>
          <w:szCs w:val="22"/>
        </w:rPr>
        <w:t>12.00: Pladsen åbner</w:t>
      </w:r>
    </w:p>
    <w:p w:rsidR="002C7919" w:rsidRPr="00C32D4A" w:rsidRDefault="001C6295" w:rsidP="001C6295">
      <w:pPr>
        <w:pStyle w:val="Typografi3"/>
        <w:rPr>
          <w:rFonts w:ascii="FoundrySterling-Book" w:hAnsi="FoundrySterling-Book"/>
          <w:sz w:val="22"/>
          <w:szCs w:val="22"/>
        </w:rPr>
      </w:pPr>
      <w:r w:rsidRPr="001C6295">
        <w:rPr>
          <w:rFonts w:ascii="FoundrySterling-Book" w:hAnsi="FoundrySterling-Book"/>
          <w:sz w:val="22"/>
          <w:szCs w:val="22"/>
        </w:rPr>
        <w:t>Kl.</w:t>
      </w:r>
      <w:r w:rsidR="00DF6F27">
        <w:rPr>
          <w:rFonts w:ascii="FoundrySterling-Book" w:hAnsi="FoundrySterling-Book"/>
          <w:sz w:val="22"/>
          <w:szCs w:val="22"/>
        </w:rPr>
        <w:t xml:space="preserve"> </w:t>
      </w:r>
      <w:r w:rsidRPr="001C6295">
        <w:rPr>
          <w:rFonts w:ascii="FoundrySterling-Book" w:hAnsi="FoundrySterling-Book"/>
          <w:sz w:val="22"/>
          <w:szCs w:val="22"/>
        </w:rPr>
        <w:t xml:space="preserve">12.30: </w:t>
      </w:r>
      <w:r w:rsidRPr="00C32D4A">
        <w:rPr>
          <w:rFonts w:ascii="FoundrySterling-Book" w:hAnsi="FoundrySterling-Book"/>
          <w:sz w:val="22"/>
          <w:szCs w:val="22"/>
        </w:rPr>
        <w:t>V</w:t>
      </w:r>
      <w:r w:rsidR="0052440C" w:rsidRPr="00C32D4A">
        <w:rPr>
          <w:rFonts w:ascii="FoundrySterling-Book" w:hAnsi="FoundrySterling-Book"/>
          <w:sz w:val="22"/>
          <w:szCs w:val="22"/>
        </w:rPr>
        <w:t>elkomst ved</w:t>
      </w:r>
      <w:r w:rsidR="009041ED" w:rsidRPr="00C32D4A">
        <w:rPr>
          <w:rFonts w:ascii="FoundrySterling-Book" w:hAnsi="FoundrySterling-Book"/>
          <w:sz w:val="22"/>
          <w:szCs w:val="22"/>
        </w:rPr>
        <w:t xml:space="preserve"> borgmester</w:t>
      </w:r>
      <w:r w:rsidR="00EB5EB7">
        <w:rPr>
          <w:rFonts w:ascii="FoundrySterling-Book" w:hAnsi="FoundrySterling-Book"/>
          <w:sz w:val="22"/>
          <w:szCs w:val="22"/>
        </w:rPr>
        <w:t xml:space="preserve"> Ni</w:t>
      </w:r>
      <w:r w:rsidR="0052440C" w:rsidRPr="00C32D4A">
        <w:rPr>
          <w:rFonts w:ascii="FoundrySterling-Book" w:hAnsi="FoundrySterling-Book"/>
          <w:sz w:val="22"/>
          <w:szCs w:val="22"/>
        </w:rPr>
        <w:t>ls Borring</w:t>
      </w:r>
    </w:p>
    <w:p w:rsidR="001C6295" w:rsidRDefault="002C7919" w:rsidP="001C6295">
      <w:pPr>
        <w:pStyle w:val="Typografi3"/>
        <w:rPr>
          <w:rFonts w:ascii="FoundrySterling-Book" w:hAnsi="FoundrySterling-Book"/>
          <w:sz w:val="22"/>
          <w:szCs w:val="22"/>
        </w:rPr>
      </w:pPr>
      <w:r w:rsidRPr="00C32D4A">
        <w:rPr>
          <w:rFonts w:ascii="FoundrySterling-Book" w:hAnsi="FoundrySterling-Book"/>
          <w:color w:val="FF0000"/>
          <w:sz w:val="22"/>
          <w:szCs w:val="22"/>
        </w:rPr>
        <w:t xml:space="preserve">Oplæg </w:t>
      </w:r>
      <w:r w:rsidR="00C32D4A" w:rsidRPr="00C32D4A">
        <w:rPr>
          <w:rFonts w:ascii="FoundrySterling-Book" w:hAnsi="FoundrySterling-Book"/>
          <w:color w:val="FF0000"/>
          <w:sz w:val="22"/>
          <w:szCs w:val="22"/>
        </w:rPr>
        <w:t>ved</w:t>
      </w:r>
      <w:r w:rsidR="0052440C" w:rsidRPr="00C32D4A">
        <w:rPr>
          <w:rFonts w:ascii="FoundrySterling-Book" w:hAnsi="FoundrySterling-Book"/>
          <w:color w:val="FF0000"/>
          <w:sz w:val="22"/>
          <w:szCs w:val="22"/>
        </w:rPr>
        <w:t xml:space="preserve"> DGI </w:t>
      </w:r>
      <w:r w:rsidRPr="00C32D4A">
        <w:rPr>
          <w:rFonts w:ascii="FoundrySterling-Book" w:hAnsi="FoundrySterling-Book"/>
          <w:color w:val="FF0000"/>
          <w:sz w:val="22"/>
          <w:szCs w:val="22"/>
        </w:rPr>
        <w:t>”</w:t>
      </w:r>
      <w:r w:rsidR="000C3935" w:rsidRPr="00C32D4A">
        <w:rPr>
          <w:rFonts w:ascii="FoundrySterling-Book" w:hAnsi="FoundrySterling-Book"/>
          <w:color w:val="FF0000"/>
          <w:sz w:val="22"/>
          <w:szCs w:val="22"/>
        </w:rPr>
        <w:t>Naturen som motionsarena</w:t>
      </w:r>
      <w:r w:rsidRPr="00C32D4A">
        <w:rPr>
          <w:rFonts w:ascii="FoundrySterling-Book" w:hAnsi="FoundrySterling-Book"/>
          <w:color w:val="FF0000"/>
          <w:sz w:val="22"/>
          <w:szCs w:val="22"/>
        </w:rPr>
        <w:t>”</w:t>
      </w:r>
    </w:p>
    <w:p w:rsidR="0052440C" w:rsidRDefault="0052440C" w:rsidP="001C6295">
      <w:pPr>
        <w:pStyle w:val="Typografi3"/>
        <w:rPr>
          <w:rFonts w:ascii="FoundrySterling-Book" w:hAnsi="FoundrySterling-Book"/>
          <w:sz w:val="22"/>
          <w:szCs w:val="22"/>
        </w:rPr>
      </w:pPr>
      <w:r>
        <w:rPr>
          <w:rFonts w:ascii="FoundrySterling-Book" w:hAnsi="FoundrySterling-Book"/>
          <w:sz w:val="22"/>
          <w:szCs w:val="22"/>
        </w:rPr>
        <w:t>Oplæg ved Alfred Borg, D</w:t>
      </w:r>
      <w:r w:rsidR="009041ED">
        <w:rPr>
          <w:rFonts w:ascii="FoundrySterling-Book" w:hAnsi="FoundrySterling-Book"/>
          <w:sz w:val="22"/>
          <w:szCs w:val="22"/>
        </w:rPr>
        <w:t xml:space="preserve">anmarks </w:t>
      </w:r>
      <w:r>
        <w:rPr>
          <w:rFonts w:ascii="FoundrySterling-Book" w:hAnsi="FoundrySterling-Book"/>
          <w:sz w:val="22"/>
          <w:szCs w:val="22"/>
        </w:rPr>
        <w:t>N</w:t>
      </w:r>
      <w:r w:rsidR="009041ED">
        <w:rPr>
          <w:rFonts w:ascii="FoundrySterling-Book" w:hAnsi="FoundrySterling-Book"/>
          <w:sz w:val="22"/>
          <w:szCs w:val="22"/>
        </w:rPr>
        <w:t>aturfredningsforening</w:t>
      </w:r>
      <w:r>
        <w:rPr>
          <w:rFonts w:ascii="FoundrySterling-Book" w:hAnsi="FoundrySterling-Book"/>
          <w:sz w:val="22"/>
          <w:szCs w:val="22"/>
        </w:rPr>
        <w:t xml:space="preserve"> Favrskov ” Hvilke udviklingstendenser ses i friluftslivet?”</w:t>
      </w:r>
    </w:p>
    <w:p w:rsidR="0052440C" w:rsidRPr="001C6295" w:rsidRDefault="0052440C" w:rsidP="001C6295">
      <w:pPr>
        <w:pStyle w:val="Typografi3"/>
        <w:rPr>
          <w:rFonts w:ascii="FoundrySterling-Book" w:hAnsi="FoundrySterling-Book"/>
          <w:sz w:val="22"/>
          <w:szCs w:val="22"/>
        </w:rPr>
      </w:pPr>
    </w:p>
    <w:p w:rsidR="001C6295" w:rsidRDefault="001C6295" w:rsidP="001C6295">
      <w:pPr>
        <w:pStyle w:val="Typografi3"/>
        <w:rPr>
          <w:rFonts w:ascii="FoundrySterling-Book" w:hAnsi="FoundrySterling-Book"/>
          <w:sz w:val="22"/>
          <w:szCs w:val="22"/>
        </w:rPr>
      </w:pPr>
      <w:r w:rsidRPr="001C6295">
        <w:rPr>
          <w:rFonts w:ascii="FoundrySterling-Book" w:hAnsi="FoundrySterling-Book"/>
          <w:sz w:val="22"/>
          <w:szCs w:val="22"/>
        </w:rPr>
        <w:t xml:space="preserve">Kl. 13.00-15.00: Mulighed for </w:t>
      </w:r>
      <w:r w:rsidR="009041ED">
        <w:rPr>
          <w:rFonts w:ascii="FoundrySterling-Book" w:hAnsi="FoundrySterling-Book"/>
          <w:sz w:val="22"/>
          <w:szCs w:val="22"/>
        </w:rPr>
        <w:t xml:space="preserve">at </w:t>
      </w:r>
      <w:r w:rsidRPr="001C6295">
        <w:rPr>
          <w:rFonts w:ascii="FoundrySterling-Book" w:hAnsi="FoundrySterling-Book"/>
          <w:sz w:val="22"/>
          <w:szCs w:val="22"/>
        </w:rPr>
        <w:t>deltage i forskellige aktiviteter</w:t>
      </w:r>
      <w:r w:rsidR="002C7919">
        <w:rPr>
          <w:rFonts w:ascii="FoundrySterling-Book" w:hAnsi="FoundrySterling-Book"/>
          <w:sz w:val="22"/>
          <w:szCs w:val="22"/>
        </w:rPr>
        <w:t xml:space="preserve"> </w:t>
      </w:r>
      <w:r w:rsidR="00C06EF4">
        <w:rPr>
          <w:rFonts w:ascii="FoundrySterling-Book" w:hAnsi="FoundrySterling-Book"/>
          <w:sz w:val="22"/>
          <w:szCs w:val="22"/>
        </w:rPr>
        <w:t>på og omkring gårdspladsen</w:t>
      </w:r>
      <w:r w:rsidR="0011134D">
        <w:rPr>
          <w:rFonts w:ascii="FoundrySterling-Book" w:hAnsi="FoundrySterling-Book"/>
          <w:sz w:val="22"/>
          <w:szCs w:val="22"/>
        </w:rPr>
        <w:t xml:space="preserve"> </w:t>
      </w:r>
    </w:p>
    <w:p w:rsidR="00321305" w:rsidRPr="00321305" w:rsidRDefault="00321305" w:rsidP="00321305">
      <w:pPr>
        <w:pStyle w:val="Listeafsnit"/>
        <w:numPr>
          <w:ilvl w:val="0"/>
          <w:numId w:val="2"/>
        </w:numPr>
        <w:rPr>
          <w:rFonts w:ascii="FoundrySterling-Bold" w:hAnsi="FoundrySterling-Bold"/>
          <w:color w:val="7F7F7F" w:themeColor="text1" w:themeTint="80"/>
        </w:rPr>
      </w:pPr>
      <w:r>
        <w:rPr>
          <w:rFonts w:ascii="FoundrySterling-Book" w:hAnsi="FoundrySterling-Book"/>
        </w:rPr>
        <w:t xml:space="preserve">Kl. 13.10: Oplæg </w:t>
      </w:r>
      <w:r w:rsidRPr="00321305">
        <w:rPr>
          <w:rFonts w:ascii="FoundrySterling-Book" w:hAnsi="FoundrySterling-Book"/>
        </w:rPr>
        <w:t>”Etablering af fire vandreture i skovene omkring Bidstrup Gods” ved Geert H. De Lichtenberg</w:t>
      </w:r>
    </w:p>
    <w:p w:rsidR="0011134D" w:rsidRPr="00C06EF4" w:rsidRDefault="00321305" w:rsidP="0011134D">
      <w:pPr>
        <w:pStyle w:val="Listeafsnit"/>
        <w:numPr>
          <w:ilvl w:val="0"/>
          <w:numId w:val="2"/>
        </w:numPr>
        <w:rPr>
          <w:rFonts w:ascii="FoundrySterling-Bold" w:hAnsi="FoundrySterling-Bold"/>
          <w:color w:val="7F7F7F" w:themeColor="text1" w:themeTint="80"/>
        </w:rPr>
      </w:pPr>
      <w:r>
        <w:rPr>
          <w:rFonts w:ascii="FoundrySterling-Book" w:hAnsi="FoundrySterling-Book"/>
        </w:rPr>
        <w:t>Kl. 13.2</w:t>
      </w:r>
      <w:r w:rsidR="0011134D">
        <w:rPr>
          <w:rFonts w:ascii="FoundrySterling-Book" w:hAnsi="FoundrySterling-Book"/>
        </w:rPr>
        <w:t xml:space="preserve">0: </w:t>
      </w:r>
      <w:r w:rsidR="0011134D" w:rsidRPr="00C06EF4">
        <w:rPr>
          <w:rFonts w:ascii="FoundrySterling-Book" w:hAnsi="FoundrySterling-Book"/>
        </w:rPr>
        <w:t xml:space="preserve">”Skoven, vildtet og fortidsminderne” ved Geert H. De Lichtenberg. En times gåtur med fortælling og historier om Bidstrup Gods og </w:t>
      </w:r>
      <w:r w:rsidR="0011134D">
        <w:rPr>
          <w:rFonts w:ascii="FoundrySterling-Book" w:hAnsi="FoundrySterling-Book"/>
        </w:rPr>
        <w:t xml:space="preserve">omgivelserne. </w:t>
      </w:r>
      <w:r w:rsidR="00B81BD2">
        <w:rPr>
          <w:rFonts w:ascii="FoundrySterling-Book" w:hAnsi="FoundrySterling-Book"/>
        </w:rPr>
        <w:t xml:space="preserve">Afgang fra </w:t>
      </w:r>
      <w:r w:rsidR="00464E31">
        <w:rPr>
          <w:rFonts w:ascii="FoundrySterling-Book" w:hAnsi="FoundrySterling-Book"/>
        </w:rPr>
        <w:t>hovedporten.</w:t>
      </w:r>
    </w:p>
    <w:p w:rsidR="0011134D" w:rsidRDefault="0011134D" w:rsidP="0011134D">
      <w:pPr>
        <w:pStyle w:val="Listeafsnit"/>
        <w:numPr>
          <w:ilvl w:val="0"/>
          <w:numId w:val="2"/>
        </w:numPr>
        <w:rPr>
          <w:rFonts w:ascii="FoundrySterling-Book" w:hAnsi="FoundrySterling-Book"/>
        </w:rPr>
      </w:pPr>
      <w:r>
        <w:rPr>
          <w:rFonts w:ascii="FoundrySterling-Book" w:hAnsi="FoundrySterling-Book"/>
        </w:rPr>
        <w:t xml:space="preserve">Kl. 13.15 og 14.15: </w:t>
      </w:r>
      <w:r w:rsidRPr="00C06EF4">
        <w:rPr>
          <w:rFonts w:ascii="FoundrySterling-Book" w:hAnsi="FoundrySterling-Book"/>
        </w:rPr>
        <w:t xml:space="preserve">Udendørs </w:t>
      </w:r>
      <w:proofErr w:type="spellStart"/>
      <w:r w:rsidRPr="00C06EF4">
        <w:rPr>
          <w:rFonts w:ascii="FoundrySterling-Book" w:hAnsi="FoundrySterling-Book"/>
        </w:rPr>
        <w:t>Cross</w:t>
      </w:r>
      <w:r>
        <w:rPr>
          <w:rFonts w:ascii="FoundrySterling-Book" w:hAnsi="FoundrySterling-Book"/>
        </w:rPr>
        <w:t>gym</w:t>
      </w:r>
      <w:proofErr w:type="spellEnd"/>
      <w:r>
        <w:rPr>
          <w:rFonts w:ascii="FoundrySterling-Book" w:hAnsi="FoundrySterling-Book"/>
        </w:rPr>
        <w:t xml:space="preserve"> ved DGI</w:t>
      </w:r>
      <w:r w:rsidRPr="00C06EF4">
        <w:rPr>
          <w:rFonts w:ascii="FoundrySterling-Book" w:hAnsi="FoundrySterling-Book"/>
        </w:rPr>
        <w:t xml:space="preserve"> </w:t>
      </w:r>
    </w:p>
    <w:p w:rsidR="0011134D" w:rsidRDefault="0011134D" w:rsidP="0011134D">
      <w:pPr>
        <w:pStyle w:val="Listeafsnit"/>
        <w:numPr>
          <w:ilvl w:val="0"/>
          <w:numId w:val="2"/>
        </w:numPr>
        <w:rPr>
          <w:rFonts w:ascii="FoundrySterling-Book" w:hAnsi="FoundrySterling-Book"/>
        </w:rPr>
      </w:pPr>
      <w:r>
        <w:rPr>
          <w:rFonts w:ascii="FoundrySterling-Book" w:hAnsi="FoundrySterling-Book"/>
        </w:rPr>
        <w:t>Kl. 13.30 Oplæg ”Hvad naturen kan gøre for børnene</w:t>
      </w:r>
      <w:r w:rsidRPr="00C06EF4">
        <w:rPr>
          <w:rFonts w:ascii="FoundrySterling-Book" w:hAnsi="FoundrySterling-Book"/>
        </w:rPr>
        <w:t>”</w:t>
      </w:r>
      <w:r>
        <w:rPr>
          <w:rFonts w:ascii="FoundrySterling-Book" w:hAnsi="FoundrySterling-Book"/>
        </w:rPr>
        <w:t xml:space="preserve">.  Ved Søren Witzel Clausen, lektor VIA </w:t>
      </w:r>
      <w:proofErr w:type="spellStart"/>
      <w:r>
        <w:rPr>
          <w:rFonts w:ascii="FoundrySterling-Book" w:hAnsi="FoundrySterling-Book"/>
        </w:rPr>
        <w:t>University</w:t>
      </w:r>
      <w:proofErr w:type="spellEnd"/>
      <w:r>
        <w:rPr>
          <w:rFonts w:ascii="FoundrySterling-Book" w:hAnsi="FoundrySterling-Book"/>
        </w:rPr>
        <w:t xml:space="preserve"> College. Væsentligt færre børn og unge opholder sig i naturen end tidligere generationer, men hvilke effekt har naturen på børn og hvordan kan det være ”cool” at være og bevæge sig i naturen? </w:t>
      </w:r>
    </w:p>
    <w:p w:rsidR="0011134D" w:rsidRPr="006233CA" w:rsidRDefault="0011134D" w:rsidP="0011134D">
      <w:pPr>
        <w:pStyle w:val="Ingenafstand"/>
        <w:numPr>
          <w:ilvl w:val="0"/>
          <w:numId w:val="2"/>
        </w:numPr>
      </w:pPr>
      <w:r>
        <w:rPr>
          <w:rFonts w:ascii="FoundrySterling-Book" w:hAnsi="FoundrySterling-Book"/>
        </w:rPr>
        <w:t>Kl 13.30: Oplæg ”Fra utilgængeligt krat til hundeskov”</w:t>
      </w:r>
      <w:r w:rsidRPr="007E44B4">
        <w:rPr>
          <w:rFonts w:ascii="FoundrySterling-Book" w:hAnsi="FoundrySterling-Book"/>
        </w:rPr>
        <w:t xml:space="preserve"> </w:t>
      </w:r>
      <w:r>
        <w:rPr>
          <w:rFonts w:ascii="FoundrySterling-Book" w:hAnsi="FoundrySterling-Book"/>
        </w:rPr>
        <w:t>ved Henrik Tofte, Foreningen for Hammel Hundeskov</w:t>
      </w:r>
    </w:p>
    <w:p w:rsidR="0011134D" w:rsidRPr="00D20C6C" w:rsidRDefault="0011134D" w:rsidP="0011134D">
      <w:pPr>
        <w:pStyle w:val="Listeafsnit"/>
        <w:numPr>
          <w:ilvl w:val="0"/>
          <w:numId w:val="2"/>
        </w:numPr>
        <w:rPr>
          <w:rFonts w:ascii="FoundrySterling-Book" w:hAnsi="FoundrySterling-Book"/>
          <w:i/>
        </w:rPr>
      </w:pPr>
      <w:r w:rsidRPr="006233CA">
        <w:rPr>
          <w:rFonts w:ascii="FoundrySterling-Book" w:hAnsi="FoundrySterling-Book"/>
        </w:rPr>
        <w:t xml:space="preserve">Kl 14.30: ”De vilde blomster i Bidstrup-Skovene” ved Carsten Monsrud. En times gåtur med botaniske oplevelser og spændende viden om vilde </w:t>
      </w:r>
      <w:r w:rsidRPr="00D20C6C">
        <w:rPr>
          <w:rFonts w:ascii="FoundrySterling-Book" w:hAnsi="FoundrySterling-Book"/>
        </w:rPr>
        <w:t>blomster.</w:t>
      </w:r>
    </w:p>
    <w:p w:rsidR="0015569E" w:rsidRPr="00D20C6C" w:rsidRDefault="0015569E" w:rsidP="00C06EF4">
      <w:pPr>
        <w:pStyle w:val="Listeafsnit"/>
        <w:numPr>
          <w:ilvl w:val="0"/>
          <w:numId w:val="2"/>
        </w:numPr>
        <w:rPr>
          <w:rFonts w:ascii="FoundrySterling-Book" w:hAnsi="FoundrySterling-Book"/>
          <w:i/>
          <w:color w:val="FF0000"/>
        </w:rPr>
      </w:pPr>
      <w:r w:rsidRPr="00D20C6C">
        <w:rPr>
          <w:rFonts w:ascii="FoundrySterling-Book" w:eastAsia="Times New Roman" w:hAnsi="FoundrySterling-Book"/>
          <w:i/>
          <w:color w:val="192228"/>
        </w:rPr>
        <w:t>"</w:t>
      </w:r>
      <w:r w:rsidRPr="00D20C6C">
        <w:rPr>
          <w:rStyle w:val="Fremhv"/>
          <w:rFonts w:ascii="FoundrySterling-Book" w:hAnsi="FoundrySterling-Book"/>
          <w:i w:val="0"/>
          <w:color w:val="192228"/>
        </w:rPr>
        <w:t>Dyrevæddeløb med naturens krible-krable-dyr ved Mette Bisp, Den mobile naturvogn. Kom og vær med til at finde ud af, hvorfor nogle dyr er hurtigere end andre."</w:t>
      </w:r>
    </w:p>
    <w:p w:rsidR="00607014" w:rsidRPr="000726EE" w:rsidRDefault="0015569E" w:rsidP="00C06EF4">
      <w:pPr>
        <w:pStyle w:val="Listeafsnit"/>
        <w:numPr>
          <w:ilvl w:val="0"/>
          <w:numId w:val="2"/>
        </w:numPr>
        <w:rPr>
          <w:rFonts w:ascii="FoundrySterling-Book" w:hAnsi="FoundrySterling-Book"/>
          <w:color w:val="FF0000"/>
        </w:rPr>
      </w:pPr>
      <w:r w:rsidRPr="000726EE">
        <w:rPr>
          <w:rFonts w:ascii="FoundrySterling-Book" w:hAnsi="FoundrySterling-Book"/>
          <w:color w:val="FF0000"/>
        </w:rPr>
        <w:t xml:space="preserve"> </w:t>
      </w:r>
      <w:r w:rsidR="00607014" w:rsidRPr="000726EE">
        <w:rPr>
          <w:rFonts w:ascii="FoundrySterling-Book" w:hAnsi="FoundrySterling-Book"/>
          <w:color w:val="FF0000"/>
        </w:rPr>
        <w:t>Fluebinderi ved Hadsten Lystfiskeriforening</w:t>
      </w:r>
    </w:p>
    <w:p w:rsidR="00C06EF4" w:rsidRDefault="00C06EF4" w:rsidP="00C06EF4">
      <w:pPr>
        <w:pStyle w:val="Listeafsnit"/>
        <w:numPr>
          <w:ilvl w:val="0"/>
          <w:numId w:val="2"/>
        </w:numPr>
        <w:rPr>
          <w:rFonts w:ascii="FoundrySterling-Book" w:hAnsi="FoundrySterling-Book"/>
        </w:rPr>
      </w:pPr>
      <w:r w:rsidRPr="00C06EF4">
        <w:rPr>
          <w:rFonts w:ascii="FoundrySterling-Book" w:hAnsi="FoundrySterling-Book"/>
        </w:rPr>
        <w:t>Geocaching ved DGI. Med telefonen som GPS kan du være med til at finde nogle af de skatte, der er gemt i Bidstrup-Skovene.</w:t>
      </w:r>
    </w:p>
    <w:p w:rsidR="000726EE" w:rsidRPr="00203E53" w:rsidRDefault="000726EE" w:rsidP="00C06EF4">
      <w:pPr>
        <w:pStyle w:val="Listeafsnit"/>
        <w:numPr>
          <w:ilvl w:val="0"/>
          <w:numId w:val="2"/>
        </w:numPr>
        <w:rPr>
          <w:rFonts w:ascii="FoundrySterling-Book" w:hAnsi="FoundrySterling-Book"/>
        </w:rPr>
      </w:pPr>
      <w:r>
        <w:rPr>
          <w:rFonts w:ascii="FoundrySterling-Book" w:hAnsi="FoundrySterling-Book"/>
          <w:color w:val="FF0000"/>
        </w:rPr>
        <w:lastRenderedPageBreak/>
        <w:t>Byg din egen fugl</w:t>
      </w:r>
      <w:r w:rsidR="00203E53">
        <w:rPr>
          <w:rFonts w:ascii="FoundrySterling-Book" w:hAnsi="FoundrySterling-Book"/>
          <w:color w:val="FF0000"/>
        </w:rPr>
        <w:t>ekasse.</w:t>
      </w:r>
      <w:r>
        <w:rPr>
          <w:rFonts w:ascii="FoundrySterling-Book" w:hAnsi="FoundrySterling-Book"/>
          <w:color w:val="FF0000"/>
        </w:rPr>
        <w:t xml:space="preserve"> </w:t>
      </w:r>
      <w:r w:rsidR="00203E53">
        <w:rPr>
          <w:rFonts w:ascii="FoundrySterling-Book" w:hAnsi="FoundrySterling-Book"/>
          <w:color w:val="FF0000"/>
        </w:rPr>
        <w:t>Danmarks Naturfredningsforening hjælper børn og voksne med at bygge fuglekasser til havens fugle.</w:t>
      </w:r>
    </w:p>
    <w:p w:rsidR="00203E53" w:rsidRPr="00F3490E" w:rsidRDefault="00203E53" w:rsidP="00C06EF4">
      <w:pPr>
        <w:pStyle w:val="Listeafsnit"/>
        <w:numPr>
          <w:ilvl w:val="0"/>
          <w:numId w:val="2"/>
        </w:numPr>
        <w:rPr>
          <w:rFonts w:ascii="FoundrySterling-Book" w:hAnsi="FoundrySterling-Book"/>
        </w:rPr>
      </w:pPr>
      <w:r>
        <w:rPr>
          <w:rFonts w:ascii="FoundrySterling-Book" w:hAnsi="FoundrySterling-Book"/>
          <w:color w:val="FF0000"/>
        </w:rPr>
        <w:t>Krible-krable-dyr ved D</w:t>
      </w:r>
      <w:r w:rsidR="00F3490E">
        <w:rPr>
          <w:rFonts w:ascii="FoundrySterling-Book" w:hAnsi="FoundrySterling-Book"/>
          <w:color w:val="FF0000"/>
        </w:rPr>
        <w:t xml:space="preserve">anmarks Naturfredningsforening. </w:t>
      </w:r>
      <w:r>
        <w:rPr>
          <w:rFonts w:ascii="FoundrySterling-Book" w:hAnsi="FoundrySterling-Book"/>
          <w:color w:val="FF0000"/>
        </w:rPr>
        <w:t xml:space="preserve">Kom og ser og rør ved myggelarver, vandkalve, vårfluer og andre spændende dyr. </w:t>
      </w:r>
    </w:p>
    <w:p w:rsidR="004743FF" w:rsidRDefault="004743FF" w:rsidP="00C06EF4">
      <w:pPr>
        <w:pStyle w:val="Listeafsnit"/>
        <w:numPr>
          <w:ilvl w:val="0"/>
          <w:numId w:val="2"/>
        </w:numPr>
        <w:rPr>
          <w:rFonts w:ascii="FoundrySterling-Book" w:hAnsi="FoundrySterling-Book"/>
          <w:color w:val="FF0000"/>
        </w:rPr>
      </w:pPr>
      <w:r w:rsidRPr="004743FF">
        <w:rPr>
          <w:rFonts w:ascii="FoundrySterling-Book" w:hAnsi="FoundrySterling-Book"/>
          <w:color w:val="FF0000"/>
        </w:rPr>
        <w:t>Aktiviteter ved Spejderne i Laurbjerg</w:t>
      </w:r>
    </w:p>
    <w:p w:rsidR="006233CA" w:rsidRPr="004743FF" w:rsidRDefault="00E367B3" w:rsidP="00C06EF4">
      <w:pPr>
        <w:pStyle w:val="Listeafsnit"/>
        <w:numPr>
          <w:ilvl w:val="0"/>
          <w:numId w:val="2"/>
        </w:numPr>
        <w:rPr>
          <w:rFonts w:ascii="FoundrySterling-Book" w:hAnsi="FoundrySterling-Book"/>
          <w:color w:val="FF0000"/>
        </w:rPr>
      </w:pPr>
      <w:bookmarkStart w:id="0" w:name="_GoBack"/>
      <w:r>
        <w:rPr>
          <w:rFonts w:ascii="FoundrySterling-Book" w:hAnsi="FoundrySterling-Book"/>
          <w:color w:val="FF0000"/>
        </w:rPr>
        <w:t xml:space="preserve">Bueskydning </w:t>
      </w:r>
      <w:r>
        <w:rPr>
          <w:rFonts w:ascii="FoundrySterling-Book" w:hAnsi="FoundrySterling-Book"/>
          <w:color w:val="FF0000"/>
        </w:rPr>
        <w:t xml:space="preserve">ved Favrskov Bueskytter.  </w:t>
      </w:r>
      <w:r>
        <w:rPr>
          <w:rFonts w:ascii="FoundrySterling-Book" w:hAnsi="FoundrySterling-Book"/>
          <w:color w:val="FF0000"/>
        </w:rPr>
        <w:t>Se demonstration af bueskydning på forskellige afstande og prøv selv kræfter med skydning med forskellige buetyper.</w:t>
      </w:r>
      <w:r w:rsidR="009A49A0">
        <w:rPr>
          <w:rFonts w:ascii="FoundrySterling-Book" w:hAnsi="FoundrySterling-Book"/>
          <w:color w:val="FF0000"/>
        </w:rPr>
        <w:t xml:space="preserve"> </w:t>
      </w:r>
    </w:p>
    <w:bookmarkEnd w:id="0"/>
    <w:p w:rsidR="00420FD8" w:rsidRPr="00B35F88" w:rsidRDefault="00420FD8" w:rsidP="00C06EF4">
      <w:pPr>
        <w:pStyle w:val="Listeafsnit"/>
        <w:numPr>
          <w:ilvl w:val="0"/>
          <w:numId w:val="2"/>
        </w:numPr>
        <w:rPr>
          <w:rFonts w:ascii="FoundrySterling-Book" w:hAnsi="FoundrySterling-Book"/>
        </w:rPr>
      </w:pPr>
      <w:r w:rsidRPr="00B35F88">
        <w:rPr>
          <w:rFonts w:ascii="FoundrySterling-Book" w:hAnsi="FoundrySterling-Book"/>
        </w:rPr>
        <w:t xml:space="preserve">Fremvisning af udstyr til madlavning over bål og tipitelte ved Bålteknik, Hadsten. Få inspiration til, hvordan du kan dyrke friluftsliv i haven og omgivelserne omkring. </w:t>
      </w:r>
    </w:p>
    <w:p w:rsidR="00B35F88" w:rsidRPr="00B35F88" w:rsidRDefault="00B35F88" w:rsidP="00C06EF4">
      <w:pPr>
        <w:pStyle w:val="Listeafsnit"/>
        <w:numPr>
          <w:ilvl w:val="0"/>
          <w:numId w:val="2"/>
        </w:numPr>
        <w:rPr>
          <w:rFonts w:ascii="FoundrySterling-Book" w:hAnsi="FoundrySterling-Book"/>
        </w:rPr>
      </w:pPr>
      <w:r w:rsidRPr="00B35F88">
        <w:rPr>
          <w:rFonts w:ascii="FoundrySterling-Book" w:hAnsi="FoundrySterling-Book"/>
        </w:rPr>
        <w:t>Kom og bliv sminket</w:t>
      </w:r>
      <w:r w:rsidR="00095C50">
        <w:rPr>
          <w:rFonts w:ascii="FoundrySterling-Book" w:hAnsi="FoundrySterling-Book"/>
        </w:rPr>
        <w:t>/ansigtsmalet</w:t>
      </w:r>
      <w:r w:rsidRPr="00B35F88">
        <w:rPr>
          <w:rFonts w:ascii="FoundrySterling-Book" w:hAnsi="FoundrySterling-Book"/>
        </w:rPr>
        <w:t xml:space="preserve"> som et dyr, ved DUI Leg og Virke. Vi forvandler dig i løbet a</w:t>
      </w:r>
      <w:r>
        <w:rPr>
          <w:rFonts w:ascii="FoundrySterling-Book" w:hAnsi="FoundrySterling-Book"/>
        </w:rPr>
        <w:t xml:space="preserve">t få minutter til </w:t>
      </w:r>
      <w:r w:rsidR="00095C50">
        <w:rPr>
          <w:rFonts w:ascii="FoundrySterling-Book" w:hAnsi="FoundrySterling-Book"/>
        </w:rPr>
        <w:t>e</w:t>
      </w:r>
      <w:r>
        <w:rPr>
          <w:rFonts w:ascii="FoundrySterling-Book" w:hAnsi="FoundrySterling-Book"/>
        </w:rPr>
        <w:t>t vildt dyr.</w:t>
      </w:r>
    </w:p>
    <w:p w:rsidR="0011134D" w:rsidRPr="0011134D" w:rsidRDefault="0011134D" w:rsidP="00C06EF4">
      <w:pPr>
        <w:pStyle w:val="Listeafsnit"/>
        <w:numPr>
          <w:ilvl w:val="0"/>
          <w:numId w:val="2"/>
        </w:numPr>
        <w:rPr>
          <w:rFonts w:ascii="FoundrySterling-Bold" w:hAnsi="FoundrySterling-Bold"/>
          <w:i/>
          <w:color w:val="7F7F7F" w:themeColor="text1" w:themeTint="80"/>
        </w:rPr>
      </w:pPr>
      <w:r w:rsidRPr="0011134D">
        <w:rPr>
          <w:rFonts w:ascii="FoundrySterling-Book" w:hAnsi="FoundrySterling-Book"/>
        </w:rPr>
        <w:t>Besøg standen i ”Mølleriet</w:t>
      </w:r>
      <w:r>
        <w:rPr>
          <w:rFonts w:ascii="FoundrySterling-Book" w:hAnsi="FoundrySterling-Book"/>
        </w:rPr>
        <w:t xml:space="preserve">” </w:t>
      </w:r>
      <w:r w:rsidRPr="0011134D">
        <w:rPr>
          <w:rFonts w:ascii="FoundrySterling-Book" w:hAnsi="FoundrySterling-Book"/>
        </w:rPr>
        <w:t>og kom med dine input til Favrskov Kommunens friluftsstrategi</w:t>
      </w:r>
      <w:r>
        <w:rPr>
          <w:rFonts w:ascii="FoundrySterling-Book" w:hAnsi="FoundrySterling-Book"/>
        </w:rPr>
        <w:t>. Vær med i konkurrencen og lækre præmier.</w:t>
      </w:r>
    </w:p>
    <w:p w:rsidR="00C06EF4" w:rsidRPr="001C6295" w:rsidRDefault="00C06EF4" w:rsidP="00C06EF4">
      <w:pPr>
        <w:pStyle w:val="Typografi3"/>
        <w:rPr>
          <w:rFonts w:ascii="FoundrySterling-Book" w:hAnsi="FoundrySterling-Book"/>
          <w:sz w:val="22"/>
          <w:szCs w:val="22"/>
        </w:rPr>
      </w:pPr>
    </w:p>
    <w:p w:rsidR="00420FD8" w:rsidRDefault="00C06EF4" w:rsidP="00C06EF4">
      <w:pPr>
        <w:pStyle w:val="Typografi3"/>
        <w:rPr>
          <w:rFonts w:ascii="FoundrySterling-Book" w:hAnsi="FoundrySterling-Book"/>
          <w:sz w:val="22"/>
          <w:szCs w:val="22"/>
        </w:rPr>
      </w:pPr>
      <w:r>
        <w:rPr>
          <w:rFonts w:ascii="FoundrySterling-Book" w:hAnsi="FoundrySterling-Book"/>
          <w:sz w:val="22"/>
          <w:szCs w:val="22"/>
        </w:rPr>
        <w:t xml:space="preserve">Kl. 15.00 </w:t>
      </w:r>
      <w:r w:rsidRPr="001C6295">
        <w:rPr>
          <w:rFonts w:ascii="FoundrySterling-Book" w:hAnsi="FoundrySterling-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D2BE5" wp14:editId="3559AB29">
                <wp:simplePos x="0" y="0"/>
                <wp:positionH relativeFrom="column">
                  <wp:posOffset>994410</wp:posOffset>
                </wp:positionH>
                <wp:positionV relativeFrom="paragraph">
                  <wp:posOffset>932180</wp:posOffset>
                </wp:positionV>
                <wp:extent cx="4124325" cy="3838575"/>
                <wp:effectExtent l="0" t="0" r="28575" b="2857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20" w:rsidRDefault="001C6295" w:rsidP="001C6295">
                            <w:pPr>
                              <w:rPr>
                                <w:rFonts w:ascii="FoundrySterling-BookItalic" w:hAnsi="FoundrySterling-BookItalic"/>
                              </w:rPr>
                            </w:pPr>
                            <w:r>
                              <w:br/>
                            </w:r>
                            <w:r w:rsidR="00054020">
                              <w:rPr>
                                <w:rFonts w:ascii="FoundrySterling-BookItalic" w:hAnsi="FoundrySterling-BookItalic"/>
                              </w:rPr>
                              <w:t>Bakker</w:t>
                            </w:r>
                            <w:r w:rsidR="00A6666B" w:rsidRPr="00C06EF4">
                              <w:rPr>
                                <w:rFonts w:ascii="FoundrySterling-BookItalic" w:hAnsi="FoundrySterling-BookItalic"/>
                              </w:rPr>
                              <w:t xml:space="preserve">, ådale, søer, </w:t>
                            </w:r>
                            <w:r w:rsidR="00A6666B" w:rsidRPr="00054020">
                              <w:rPr>
                                <w:rFonts w:ascii="FoundrySterling-BookItalic" w:hAnsi="FoundrySterling-BookItalic"/>
                              </w:rPr>
                              <w:t>skove og kulturmiljøer er et stort aktiv for Favrskov Kommune</w:t>
                            </w:r>
                            <w:r w:rsidR="00054020" w:rsidRPr="00054020">
                              <w:rPr>
                                <w:rFonts w:ascii="FoundrySterling-BookItalic" w:hAnsi="FoundrySterling-BookItalic"/>
                              </w:rPr>
                              <w:t xml:space="preserve"> og byder både på smukke landskabsoplevelser og fysiske udfordringer</w:t>
                            </w:r>
                            <w:r w:rsidR="00A6666B" w:rsidRPr="00C06EF4">
                              <w:rPr>
                                <w:rFonts w:ascii="FoundrySterling-BookItalic" w:hAnsi="FoundrySterling-BookItalic"/>
                              </w:rPr>
                              <w:t>. God adgang t</w:t>
                            </w:r>
                            <w:r w:rsidR="00F70A20" w:rsidRPr="00C06EF4">
                              <w:rPr>
                                <w:rFonts w:ascii="FoundrySterling-BookItalic" w:hAnsi="FoundrySterling-BookItalic"/>
                              </w:rPr>
                              <w:t>il natur-</w:t>
                            </w:r>
                            <w:r w:rsidR="00A6666B" w:rsidRPr="00C06EF4">
                              <w:rPr>
                                <w:rFonts w:ascii="FoundrySterling-BookItalic" w:hAnsi="FoundrySterling-BookItalic"/>
                              </w:rPr>
                              <w:t xml:space="preserve"> og friluftsoplevelser er vigtigt </w:t>
                            </w:r>
                            <w:r w:rsidR="00F70A20">
                              <w:rPr>
                                <w:rFonts w:ascii="FoundrySterling-BookItalic" w:hAnsi="FoundrySterling-BookItalic"/>
                              </w:rPr>
                              <w:t xml:space="preserve">for </w:t>
                            </w:r>
                            <w:r w:rsidR="00A6666B" w:rsidRPr="00C06EF4">
                              <w:rPr>
                                <w:rFonts w:ascii="FoundrySterling-BookItalic" w:hAnsi="FoundrySterling-BookItalic"/>
                              </w:rPr>
                              <w:t xml:space="preserve">at fremme </w:t>
                            </w:r>
                            <w:r w:rsidR="00F70A20" w:rsidRPr="00C06EF4">
                              <w:rPr>
                                <w:rFonts w:ascii="FoundrySterling-BookItalic" w:hAnsi="FoundrySterling-BookItalic"/>
                              </w:rPr>
                              <w:t xml:space="preserve">sundhed og livskvalitet, og derfor ønsker vi </w:t>
                            </w:r>
                            <w:r w:rsidRPr="00A6666B">
                              <w:rPr>
                                <w:rFonts w:ascii="FoundrySterling-BookItalic" w:hAnsi="FoundrySterling-BookItalic"/>
                              </w:rPr>
                              <w:t xml:space="preserve">en strategi for friluftsindsatser i kommunen. </w:t>
                            </w:r>
                            <w:r w:rsidR="00F70A20">
                              <w:rPr>
                                <w:rFonts w:ascii="FoundrySterling-BookItalic" w:hAnsi="FoundrySterling-BookItalic"/>
                              </w:rPr>
                              <w:t xml:space="preserve">Med strategien vil vi </w:t>
                            </w:r>
                            <w:r w:rsidR="00F70A20" w:rsidRPr="00F70A20">
                              <w:rPr>
                                <w:rFonts w:ascii="FoundrySterling-BookItalic" w:hAnsi="FoundrySterling-BookItalic"/>
                              </w:rPr>
                              <w:t xml:space="preserve">skabe sammenhæng, synliggøre muligheder </w:t>
                            </w:r>
                            <w:r w:rsidR="00F70A20">
                              <w:rPr>
                                <w:rFonts w:ascii="FoundrySterling-BookItalic" w:hAnsi="FoundrySterling-BookItalic"/>
                              </w:rPr>
                              <w:t xml:space="preserve">og </w:t>
                            </w:r>
                            <w:r w:rsidR="00F70A20" w:rsidRPr="00F70A20">
                              <w:rPr>
                                <w:rFonts w:ascii="FoundrySterling-BookItalic" w:hAnsi="FoundrySterling-BookItalic"/>
                              </w:rPr>
                              <w:t xml:space="preserve">udnytte </w:t>
                            </w:r>
                            <w:r w:rsidR="00F70A20">
                              <w:rPr>
                                <w:rFonts w:ascii="FoundrySterling-BookItalic" w:hAnsi="FoundrySterling-BookItalic"/>
                              </w:rPr>
                              <w:t>k</w:t>
                            </w:r>
                            <w:r w:rsidR="00F70A20" w:rsidRPr="00F70A20">
                              <w:rPr>
                                <w:rFonts w:ascii="FoundrySterling-BookItalic" w:hAnsi="FoundrySterling-BookItalic"/>
                              </w:rPr>
                              <w:t>ommunens potentialer</w:t>
                            </w:r>
                            <w:r w:rsidR="00F70A20">
                              <w:rPr>
                                <w:rFonts w:ascii="FoundrySterling-BookItalic" w:hAnsi="FoundrySterling-BookItalic"/>
                              </w:rPr>
                              <w:t>.</w:t>
                            </w:r>
                          </w:p>
                          <w:p w:rsidR="001C6295" w:rsidRPr="00677D15" w:rsidRDefault="001C6295" w:rsidP="001C6295">
                            <w:pPr>
                              <w:rPr>
                                <w:rFonts w:ascii="FoundrySterling-BookItalic" w:hAnsi="FoundrySterling-BookItalic"/>
                              </w:rPr>
                            </w:pPr>
                            <w:r w:rsidRPr="00A6666B">
                              <w:rPr>
                                <w:rFonts w:ascii="FoundrySterling-BookItalic" w:hAnsi="FoundrySterling-BookItalic"/>
                              </w:rPr>
                              <w:t>Vi vil søge nye veje og nye samarbejder</w:t>
                            </w:r>
                            <w:r w:rsidR="00F70A20">
                              <w:rPr>
                                <w:rFonts w:ascii="FoundrySterling-BookItalic" w:hAnsi="FoundrySterling-BookItalic"/>
                              </w:rPr>
                              <w:t>, og d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>erfor vil vi gerne</w:t>
                            </w:r>
                            <w:r w:rsidR="00325D9A">
                              <w:rPr>
                                <w:rFonts w:ascii="FoundrySterling-BookItalic" w:hAnsi="FoundrySterling-BookItalic"/>
                              </w:rPr>
                              <w:t xml:space="preserve"> invitere alle 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>kommunens borgere til en friluftsdag</w:t>
                            </w:r>
                            <w:r w:rsidR="009041ED">
                              <w:rPr>
                                <w:rFonts w:ascii="FoundrySterling-BookItalic" w:hAnsi="FoundrySterling-BookItalic"/>
                              </w:rPr>
                              <w:t>,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 xml:space="preserve"> hvor I </w:t>
                            </w:r>
                            <w:r w:rsidR="009041ED">
                              <w:rPr>
                                <w:rFonts w:ascii="FoundrySterling-BookItalic" w:hAnsi="FoundrySterling-BookItalic"/>
                              </w:rPr>
                              <w:t xml:space="preserve">får 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 xml:space="preserve">mulighed for at blive hørt og bidrage med jeres viden og ideer til strategien. </w:t>
                            </w:r>
                            <w:r w:rsidR="00325D9A">
                              <w:rPr>
                                <w:rFonts w:ascii="FoundrySterling-BookItalic" w:hAnsi="FoundrySterling-BookItalic"/>
                              </w:rPr>
                              <w:t xml:space="preserve">Derudover byder dagen på gode muligheder for 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>friluftsoplevelse</w:t>
                            </w:r>
                            <w:r w:rsidR="00325D9A">
                              <w:rPr>
                                <w:rFonts w:ascii="FoundrySterling-BookItalic" w:hAnsi="FoundrySterling-BookItalic"/>
                              </w:rPr>
                              <w:t>r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 xml:space="preserve"> for alle – uanset alder og interesser.</w:t>
                            </w:r>
                          </w:p>
                          <w:p w:rsidR="001C6295" w:rsidDel="009041ED" w:rsidRDefault="001C6295" w:rsidP="001C6295">
                            <w:pPr>
                              <w:rPr>
                                <w:del w:id="1" w:author="Tina Richard Johnsen (Favrskov Kommune)" w:date="2014-04-22T08:57:00Z"/>
                                <w:rFonts w:ascii="FoundrySterling-BookItalic" w:hAnsi="FoundrySterling-BookItalic"/>
                              </w:rPr>
                            </w:pP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>På friluftsdagen kan du</w:t>
                            </w:r>
                            <w:r w:rsidR="002C7919">
                              <w:rPr>
                                <w:rFonts w:ascii="FoundrySterling-BookItalic" w:hAnsi="FoundrySterling-BookItalic"/>
                              </w:rPr>
                              <w:t xml:space="preserve"> høre spændende oplæg, 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>deltage i forskellige fri</w:t>
                            </w:r>
                            <w:r w:rsidR="002C7919">
                              <w:rPr>
                                <w:rFonts w:ascii="FoundrySterling-BookItalic" w:hAnsi="FoundrySterling-BookItalic"/>
                              </w:rPr>
                              <w:t>luftsaktiviteter og besøge stande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 xml:space="preserve"> inden for friluftsstrategien</w:t>
                            </w:r>
                            <w:r w:rsidR="009041ED">
                              <w:rPr>
                                <w:rFonts w:ascii="FoundrySterling-BookItalic" w:hAnsi="FoundrySterling-BookItalic"/>
                              </w:rPr>
                              <w:t>s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 xml:space="preserve"> tre indsatsområder ”Natur</w:t>
                            </w:r>
                            <w:r w:rsidR="009041ED">
                              <w:rPr>
                                <w:rFonts w:ascii="FoundrySterling-BookItalic" w:hAnsi="FoundrySterling-BookItalic"/>
                              </w:rPr>
                              <w:t xml:space="preserve">- 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>og kulturhistoriske ruter og spor”, ”Motions</w:t>
                            </w:r>
                            <w:r w:rsidR="009041ED">
                              <w:rPr>
                                <w:rFonts w:ascii="FoundrySterling-BookItalic" w:hAnsi="FoundrySterling-BookItalic"/>
                              </w:rPr>
                              <w:t xml:space="preserve">- 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>og idrætsfaciliteter” og ”Vandløb og søer”.</w:t>
                            </w:r>
                            <w:r w:rsidR="002C7919">
                              <w:rPr>
                                <w:rFonts w:ascii="FoundrySterling-BookItalic" w:hAnsi="FoundrySterling-BookItalic"/>
                              </w:rPr>
                              <w:t xml:space="preserve"> På standene</w:t>
                            </w:r>
                            <w:r w:rsidR="009041ED">
                              <w:rPr>
                                <w:rFonts w:ascii="FoundrySterling-BookItalic" w:hAnsi="FoundrySterling-BookItalic"/>
                              </w:rPr>
                              <w:t xml:space="preserve"> bliver d</w:t>
                            </w:r>
                            <w:r w:rsidR="002C7919">
                              <w:rPr>
                                <w:rFonts w:ascii="FoundrySterling-BookItalic" w:hAnsi="FoundrySterling-BookItalic"/>
                              </w:rPr>
                              <w:t>er mulighed for at komme med ideer til</w:t>
                            </w:r>
                            <w:r w:rsidR="0052440C">
                              <w:rPr>
                                <w:rFonts w:ascii="FoundrySterling-BookItalic" w:hAnsi="FoundrySterling-BookItalic"/>
                              </w:rPr>
                              <w:t>, hvordan du ønsker at dyrke friluftsliv i Favrskov.</w:t>
                            </w:r>
                            <w:r w:rsidRPr="00677D15">
                              <w:rPr>
                                <w:rFonts w:ascii="FoundrySterling-BookItalic" w:hAnsi="FoundrySterling-BookItalic"/>
                              </w:rPr>
                              <w:t xml:space="preserve"> </w:t>
                            </w:r>
                          </w:p>
                          <w:p w:rsidR="00683F38" w:rsidDel="009041ED" w:rsidRDefault="00683F38" w:rsidP="001C6295">
                            <w:pPr>
                              <w:rPr>
                                <w:del w:id="2" w:author="Tina Richard Johnsen (Favrskov Kommune)" w:date="2014-04-22T08:57:00Z"/>
                                <w:rFonts w:ascii="FoundrySterling-BookItalic" w:hAnsi="FoundrySterling-BookItalic"/>
                              </w:rPr>
                            </w:pPr>
                            <w:del w:id="3" w:author="Tina Richard Johnsen (Favrskov Kommune)" w:date="2014-04-22T08:57:00Z">
                              <w:r w:rsidDel="009041ED">
                                <w:rPr>
                                  <w:rFonts w:ascii="FoundrySterling-BookItalic" w:hAnsi="FoundrySterling-BookItalic"/>
                                </w:rPr>
                                <w:delText>Parkering skal ske på den grusede plads foran porten.</w:delText>
                              </w:r>
                            </w:del>
                          </w:p>
                          <w:p w:rsidR="00683F38" w:rsidRPr="00677D15" w:rsidRDefault="00683F38">
                            <w:pPr>
                              <w:rPr>
                                <w:rFonts w:ascii="FoundrySterling-BookItalic" w:hAnsi="FoundrySterling-BookItal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left:0;text-align:left;margin-left:78.3pt;margin-top:73.4pt;width:324.75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" strokecolor="#9bbb59 [3206]">
                <v:textbox>
                  <w:txbxContent>
                    <w:p w:rsidR="00F70A20" w:rsidRDefault="001C6295" w:rsidP="001C6295">
                      <w:pPr>
                        <w:rPr>
                          <w:rFonts w:ascii="FoundrySterling-BookItalic" w:hAnsi="FoundrySterling-BookItalic"/>
                        </w:rPr>
                      </w:pPr>
                      <w:r>
                        <w:br/>
                      </w:r>
                      <w:r w:rsidR="00054020">
                        <w:rPr>
                          <w:rFonts w:ascii="FoundrySterling-BookItalic" w:hAnsi="FoundrySterling-BookItalic"/>
                        </w:rPr>
                        <w:t>Bakker</w:t>
                      </w:r>
                      <w:r w:rsidR="00A6666B" w:rsidRPr="00C06EF4">
                        <w:rPr>
                          <w:rFonts w:ascii="FoundrySterling-BookItalic" w:hAnsi="FoundrySterling-BookItalic"/>
                        </w:rPr>
                        <w:t xml:space="preserve">, ådale, søer, </w:t>
                      </w:r>
                      <w:r w:rsidR="00A6666B" w:rsidRPr="00054020">
                        <w:rPr>
                          <w:rFonts w:ascii="FoundrySterling-BookItalic" w:hAnsi="FoundrySterling-BookItalic"/>
                        </w:rPr>
                        <w:t>skove og kulturmiljøer er et stort aktiv for Favrskov Kommune</w:t>
                      </w:r>
                      <w:r w:rsidR="00054020" w:rsidRPr="00054020">
                        <w:rPr>
                          <w:rFonts w:ascii="FoundrySterling-BookItalic" w:hAnsi="FoundrySterling-BookItalic"/>
                        </w:rPr>
                        <w:t xml:space="preserve"> og </w:t>
                      </w:r>
                      <w:r w:rsidR="00054020" w:rsidRPr="00054020">
                        <w:rPr>
                          <w:rFonts w:ascii="FoundrySterling-BookItalic" w:hAnsi="FoundrySterling-BookItalic"/>
                        </w:rPr>
                        <w:t>byder både på smukke landskabsoplevelser og fysiske udfordringer</w:t>
                      </w:r>
                      <w:r w:rsidR="00A6666B" w:rsidRPr="00C06EF4">
                        <w:rPr>
                          <w:rFonts w:ascii="FoundrySterling-BookItalic" w:hAnsi="FoundrySterling-BookItalic"/>
                        </w:rPr>
                        <w:t>. God adgang t</w:t>
                      </w:r>
                      <w:r w:rsidR="00F70A20" w:rsidRPr="00C06EF4">
                        <w:rPr>
                          <w:rFonts w:ascii="FoundrySterling-BookItalic" w:hAnsi="FoundrySterling-BookItalic"/>
                        </w:rPr>
                        <w:t>il natur-</w:t>
                      </w:r>
                      <w:r w:rsidR="00A6666B" w:rsidRPr="00C06EF4">
                        <w:rPr>
                          <w:rFonts w:ascii="FoundrySterling-BookItalic" w:hAnsi="FoundrySterling-BookItalic"/>
                        </w:rPr>
                        <w:t xml:space="preserve"> og friluftsoplevelser er vigtigt </w:t>
                      </w:r>
                      <w:r w:rsidR="00F70A20">
                        <w:rPr>
                          <w:rFonts w:ascii="FoundrySterling-BookItalic" w:hAnsi="FoundrySterling-BookItalic"/>
                        </w:rPr>
                        <w:t xml:space="preserve">for </w:t>
                      </w:r>
                      <w:r w:rsidR="00A6666B" w:rsidRPr="00C06EF4">
                        <w:rPr>
                          <w:rFonts w:ascii="FoundrySterling-BookItalic" w:hAnsi="FoundrySterling-BookItalic"/>
                        </w:rPr>
                        <w:t xml:space="preserve">at fremme </w:t>
                      </w:r>
                      <w:r w:rsidR="00F70A20" w:rsidRPr="00C06EF4">
                        <w:rPr>
                          <w:rFonts w:ascii="FoundrySterling-BookItalic" w:hAnsi="FoundrySterling-BookItalic"/>
                        </w:rPr>
                        <w:t xml:space="preserve">sundhed og livskvalitet, og derfor ønsker vi </w:t>
                      </w:r>
                      <w:r w:rsidRPr="00A6666B">
                        <w:rPr>
                          <w:rFonts w:ascii="FoundrySterling-BookItalic" w:hAnsi="FoundrySterling-BookItalic"/>
                        </w:rPr>
                        <w:t xml:space="preserve">en strategi for friluftsindsatser i kommunen. </w:t>
                      </w:r>
                      <w:r w:rsidR="00F70A20">
                        <w:rPr>
                          <w:rFonts w:ascii="FoundrySterling-BookItalic" w:hAnsi="FoundrySterling-BookItalic"/>
                        </w:rPr>
                        <w:t xml:space="preserve">Med strategien vil vi </w:t>
                      </w:r>
                      <w:r w:rsidR="00F70A20" w:rsidRPr="00F70A20">
                        <w:rPr>
                          <w:rFonts w:ascii="FoundrySterling-BookItalic" w:hAnsi="FoundrySterling-BookItalic"/>
                        </w:rPr>
                        <w:t xml:space="preserve">skabe sammenhæng, synliggøre muligheder </w:t>
                      </w:r>
                      <w:r w:rsidR="00F70A20">
                        <w:rPr>
                          <w:rFonts w:ascii="FoundrySterling-BookItalic" w:hAnsi="FoundrySterling-BookItalic"/>
                        </w:rPr>
                        <w:t xml:space="preserve">og </w:t>
                      </w:r>
                      <w:r w:rsidR="00F70A20" w:rsidRPr="00F70A20">
                        <w:rPr>
                          <w:rFonts w:ascii="FoundrySterling-BookItalic" w:hAnsi="FoundrySterling-BookItalic"/>
                        </w:rPr>
                        <w:t xml:space="preserve">udnytte </w:t>
                      </w:r>
                      <w:r w:rsidR="00F70A20">
                        <w:rPr>
                          <w:rFonts w:ascii="FoundrySterling-BookItalic" w:hAnsi="FoundrySterling-BookItalic"/>
                        </w:rPr>
                        <w:t>k</w:t>
                      </w:r>
                      <w:r w:rsidR="00F70A20" w:rsidRPr="00F70A20">
                        <w:rPr>
                          <w:rFonts w:ascii="FoundrySterling-BookItalic" w:hAnsi="FoundrySterling-BookItalic"/>
                        </w:rPr>
                        <w:t>ommunens potentialer</w:t>
                      </w:r>
                      <w:r w:rsidR="00F70A20">
                        <w:rPr>
                          <w:rFonts w:ascii="FoundrySterling-BookItalic" w:hAnsi="FoundrySterling-BookItalic"/>
                        </w:rPr>
                        <w:t>.</w:t>
                      </w:r>
                    </w:p>
                    <w:p w:rsidR="001C6295" w:rsidRPr="00677D15" w:rsidRDefault="001C6295" w:rsidP="001C6295">
                      <w:pPr>
                        <w:rPr>
                          <w:rFonts w:ascii="FoundrySterling-BookItalic" w:hAnsi="FoundrySterling-BookItalic"/>
                        </w:rPr>
                      </w:pPr>
                      <w:r w:rsidRPr="00A6666B">
                        <w:rPr>
                          <w:rFonts w:ascii="FoundrySterling-BookItalic" w:hAnsi="FoundrySterling-BookItalic"/>
                        </w:rPr>
                        <w:t>Vi vil søge nye veje og nye samarbejder</w:t>
                      </w:r>
                      <w:r w:rsidR="00F70A20">
                        <w:rPr>
                          <w:rFonts w:ascii="FoundrySterling-BookItalic" w:hAnsi="FoundrySterling-BookItalic"/>
                        </w:rPr>
                        <w:t>, og d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>erfor vil vi gerne</w:t>
                      </w:r>
                      <w:r w:rsidR="00325D9A">
                        <w:rPr>
                          <w:rFonts w:ascii="FoundrySterling-BookItalic" w:hAnsi="FoundrySterling-BookItalic"/>
                        </w:rPr>
                        <w:t xml:space="preserve"> invitere alle 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>kommunens borgere til en friluftsdag</w:t>
                      </w:r>
                      <w:r w:rsidR="009041ED">
                        <w:rPr>
                          <w:rFonts w:ascii="FoundrySterling-BookItalic" w:hAnsi="FoundrySterling-BookItalic"/>
                        </w:rPr>
                        <w:t>,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 xml:space="preserve"> hvor I </w:t>
                      </w:r>
                      <w:r w:rsidR="009041ED">
                        <w:rPr>
                          <w:rFonts w:ascii="FoundrySterling-BookItalic" w:hAnsi="FoundrySterling-BookItalic"/>
                        </w:rPr>
                        <w:t xml:space="preserve">får 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 xml:space="preserve">mulighed for at blive hørt og bidrage med jeres viden og ideer til strategien. </w:t>
                      </w:r>
                      <w:r w:rsidR="00325D9A">
                        <w:rPr>
                          <w:rFonts w:ascii="FoundrySterling-BookItalic" w:hAnsi="FoundrySterling-BookItalic"/>
                        </w:rPr>
                        <w:t xml:space="preserve">Derudover byder dagen på gode muligheder for 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>friluftsoplevelse</w:t>
                      </w:r>
                      <w:r w:rsidR="00325D9A">
                        <w:rPr>
                          <w:rFonts w:ascii="FoundrySterling-BookItalic" w:hAnsi="FoundrySterling-BookItalic"/>
                        </w:rPr>
                        <w:t>r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 xml:space="preserve"> for alle – uanset alder og interesser.</w:t>
                      </w:r>
                    </w:p>
                    <w:p w:rsidR="001C6295" w:rsidDel="009041ED" w:rsidRDefault="001C6295" w:rsidP="001C6295">
                      <w:pPr>
                        <w:rPr>
                          <w:del w:id="3" w:author="Tina Richard Johnsen (Favrskov Kommune)" w:date="2014-04-22T08:57:00Z"/>
                          <w:rFonts w:ascii="FoundrySterling-BookItalic" w:hAnsi="FoundrySterling-BookItalic"/>
                        </w:rPr>
                      </w:pPr>
                      <w:r w:rsidRPr="00677D15">
                        <w:rPr>
                          <w:rFonts w:ascii="FoundrySterling-BookItalic" w:hAnsi="FoundrySterling-BookItalic"/>
                        </w:rPr>
                        <w:t>På friluftsdagen kan du</w:t>
                      </w:r>
                      <w:r w:rsidR="002C7919">
                        <w:rPr>
                          <w:rFonts w:ascii="FoundrySterling-BookItalic" w:hAnsi="FoundrySterling-BookItalic"/>
                        </w:rPr>
                        <w:t xml:space="preserve"> høre spændende oplæg, 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>deltage i forskellige fri</w:t>
                      </w:r>
                      <w:r w:rsidR="002C7919">
                        <w:rPr>
                          <w:rFonts w:ascii="FoundrySterling-BookItalic" w:hAnsi="FoundrySterling-BookItalic"/>
                        </w:rPr>
                        <w:t>luftsaktiviteter og besøge stande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 xml:space="preserve"> inden for friluftsstrategien</w:t>
                      </w:r>
                      <w:r w:rsidR="009041ED">
                        <w:rPr>
                          <w:rFonts w:ascii="FoundrySterling-BookItalic" w:hAnsi="FoundrySterling-BookItalic"/>
                        </w:rPr>
                        <w:t>s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 xml:space="preserve"> tre indsatsområder ”Natur</w:t>
                      </w:r>
                      <w:r w:rsidR="009041ED">
                        <w:rPr>
                          <w:rFonts w:ascii="FoundrySterling-BookItalic" w:hAnsi="FoundrySterling-BookItalic"/>
                        </w:rPr>
                        <w:t xml:space="preserve">- 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>og kulturhistoriske ruter og spor”, ”Motions</w:t>
                      </w:r>
                      <w:r w:rsidR="009041ED">
                        <w:rPr>
                          <w:rFonts w:ascii="FoundrySterling-BookItalic" w:hAnsi="FoundrySterling-BookItalic"/>
                        </w:rPr>
                        <w:t xml:space="preserve">- 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>og idrætsfaciliteter” og ”Vandløb og søer”.</w:t>
                      </w:r>
                      <w:r w:rsidR="002C7919">
                        <w:rPr>
                          <w:rFonts w:ascii="FoundrySterling-BookItalic" w:hAnsi="FoundrySterling-BookItalic"/>
                        </w:rPr>
                        <w:t xml:space="preserve"> På standene</w:t>
                      </w:r>
                      <w:r w:rsidR="009041ED">
                        <w:rPr>
                          <w:rFonts w:ascii="FoundrySterling-BookItalic" w:hAnsi="FoundrySterling-BookItalic"/>
                        </w:rPr>
                        <w:t xml:space="preserve"> bliver d</w:t>
                      </w:r>
                      <w:r w:rsidR="002C7919">
                        <w:rPr>
                          <w:rFonts w:ascii="FoundrySterling-BookItalic" w:hAnsi="FoundrySterling-BookItalic"/>
                        </w:rPr>
                        <w:t>er mulighed for at komme med ideer til</w:t>
                      </w:r>
                      <w:r w:rsidR="0052440C">
                        <w:rPr>
                          <w:rFonts w:ascii="FoundrySterling-BookItalic" w:hAnsi="FoundrySterling-BookItalic"/>
                        </w:rPr>
                        <w:t>, hvordan du ønsker at dyrke friluftsliv i Favrskov.</w:t>
                      </w:r>
                      <w:r w:rsidRPr="00677D15">
                        <w:rPr>
                          <w:rFonts w:ascii="FoundrySterling-BookItalic" w:hAnsi="FoundrySterling-BookItalic"/>
                        </w:rPr>
                        <w:t xml:space="preserve"> </w:t>
                      </w:r>
                    </w:p>
                    <w:p w:rsidR="00683F38" w:rsidDel="009041ED" w:rsidRDefault="00683F38" w:rsidP="001C6295">
                      <w:pPr>
                        <w:rPr>
                          <w:del w:id="4" w:author="Tina Richard Johnsen (Favrskov Kommune)" w:date="2014-04-22T08:57:00Z"/>
                          <w:rFonts w:ascii="FoundrySterling-BookItalic" w:hAnsi="FoundrySterling-BookItalic"/>
                        </w:rPr>
                      </w:pPr>
                      <w:del w:id="5" w:author="Tina Richard Johnsen (Favrskov Kommune)" w:date="2014-04-22T08:57:00Z">
                        <w:r w:rsidDel="009041ED">
                          <w:rPr>
                            <w:rFonts w:ascii="FoundrySterling-BookItalic" w:hAnsi="FoundrySterling-BookItalic"/>
                          </w:rPr>
                          <w:delText>Parkering skal ske på den grusede plads foran porten.</w:delText>
                        </w:r>
                      </w:del>
                    </w:p>
                    <w:p w:rsidR="00683F38" w:rsidRPr="00677D15" w:rsidRDefault="00683F38">
                      <w:pPr>
                        <w:rPr>
                          <w:rFonts w:ascii="FoundrySterling-BookItalic" w:hAnsi="FoundrySterling-BookItal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undrySterling-Book" w:hAnsi="FoundrySterling-Book"/>
          <w:sz w:val="22"/>
          <w:szCs w:val="22"/>
        </w:rPr>
        <w:t>Næste skridt og tak for i dag</w:t>
      </w:r>
      <w:r w:rsidR="00077E43">
        <w:rPr>
          <w:rFonts w:ascii="FoundrySterling-Book" w:hAnsi="FoundrySterling-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0D683" wp14:editId="7AA250A7">
                <wp:simplePos x="0" y="0"/>
                <wp:positionH relativeFrom="margin">
                  <wp:posOffset>-140335</wp:posOffset>
                </wp:positionH>
                <wp:positionV relativeFrom="paragraph">
                  <wp:posOffset>593090</wp:posOffset>
                </wp:positionV>
                <wp:extent cx="6467475" cy="45085"/>
                <wp:effectExtent l="0" t="0" r="9525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508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11.05pt;margin-top:46.7pt;width:509.25pt;height:3.5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" fillcolor="#9bbb59 [3206]" stroked="f" strokeweight="0">
                <w10:wrap anchorx="margin"/>
              </v:rect>
            </w:pict>
          </mc:Fallback>
        </mc:AlternateContent>
      </w:r>
      <w:r w:rsidR="00EB5EB7">
        <w:rPr>
          <w:rFonts w:ascii="FoundrySterling-Book" w:hAnsi="FoundrySterling-Book"/>
          <w:sz w:val="22"/>
          <w:szCs w:val="22"/>
        </w:rPr>
        <w:t xml:space="preserve"> ved borgmester Nils Borring</w:t>
      </w: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Pr="00420FD8" w:rsidRDefault="00420FD8" w:rsidP="00420FD8">
      <w:pPr>
        <w:rPr>
          <w:lang w:eastAsia="da-DK"/>
        </w:rPr>
      </w:pPr>
    </w:p>
    <w:p w:rsidR="00420FD8" w:rsidRDefault="00420FD8" w:rsidP="00420FD8">
      <w:pPr>
        <w:rPr>
          <w:lang w:eastAsia="da-DK"/>
        </w:rPr>
      </w:pPr>
    </w:p>
    <w:p w:rsidR="000C3935" w:rsidRDefault="00420FD8" w:rsidP="00420FD8">
      <w:pPr>
        <w:tabs>
          <w:tab w:val="left" w:pos="8940"/>
        </w:tabs>
        <w:rPr>
          <w:lang w:eastAsia="da-DK"/>
        </w:rPr>
      </w:pPr>
      <w:r>
        <w:rPr>
          <w:lang w:eastAsia="da-DK"/>
        </w:rPr>
        <w:tab/>
      </w:r>
    </w:p>
    <w:p w:rsidR="00420FD8" w:rsidRDefault="00420FD8" w:rsidP="00420FD8">
      <w:pPr>
        <w:tabs>
          <w:tab w:val="left" w:pos="8940"/>
        </w:tabs>
        <w:rPr>
          <w:lang w:eastAsia="da-DK"/>
        </w:rPr>
      </w:pPr>
    </w:p>
    <w:p w:rsidR="008245F9" w:rsidRDefault="008245F9" w:rsidP="008245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8A8C8F"/>
        </w:rPr>
      </w:pPr>
      <w:r>
        <w:rPr>
          <w:rFonts w:ascii="Arial-BoldMT" w:hAnsi="Arial-BoldMT" w:cs="Arial-BoldMT"/>
          <w:b/>
          <w:bCs/>
          <w:color w:val="8A8C8F"/>
        </w:rPr>
        <w:t>Friluftsliv</w:t>
      </w:r>
    </w:p>
    <w:p w:rsidR="008245F9" w:rsidRDefault="008245F9" w:rsidP="008245F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8A8C8F"/>
          <w:sz w:val="18"/>
          <w:szCs w:val="18"/>
        </w:rPr>
      </w:pPr>
      <w:r>
        <w:rPr>
          <w:rFonts w:ascii="ArialMT" w:hAnsi="ArialMT" w:cs="ArialMT"/>
          <w:color w:val="8A8C8F"/>
          <w:sz w:val="18"/>
          <w:szCs w:val="18"/>
        </w:rPr>
        <w:t xml:space="preserve">[ </w:t>
      </w:r>
      <w:r>
        <w:rPr>
          <w:rFonts w:ascii="Arial-ItalicMT" w:hAnsi="Arial-ItalicMT" w:cs="Arial-ItalicMT"/>
          <w:i/>
          <w:iCs/>
          <w:color w:val="8A8C8F"/>
          <w:sz w:val="18"/>
          <w:szCs w:val="18"/>
        </w:rPr>
        <w:t>Betegnelsen friluftsliv forstås her som en bred vifte af</w:t>
      </w:r>
    </w:p>
    <w:p w:rsidR="008245F9" w:rsidRDefault="008245F9" w:rsidP="008245F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8A8C8F"/>
          <w:sz w:val="18"/>
          <w:szCs w:val="18"/>
        </w:rPr>
      </w:pPr>
      <w:r>
        <w:rPr>
          <w:rFonts w:ascii="Arial-ItalicMT" w:hAnsi="Arial-ItalicMT" w:cs="Arial-ItalicMT"/>
          <w:i/>
          <w:iCs/>
          <w:color w:val="8A8C8F"/>
          <w:sz w:val="18"/>
          <w:szCs w:val="18"/>
        </w:rPr>
        <w:t>menneskelige aktiviteter såsom at gå, cykle, fiske, ro</w:t>
      </w:r>
    </w:p>
    <w:p w:rsidR="008245F9" w:rsidRDefault="008245F9" w:rsidP="008245F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8A8C8F"/>
          <w:sz w:val="18"/>
          <w:szCs w:val="18"/>
        </w:rPr>
      </w:pPr>
      <w:r>
        <w:rPr>
          <w:rFonts w:ascii="Arial-ItalicMT" w:hAnsi="Arial-ItalicMT" w:cs="Arial-ItalicMT"/>
          <w:i/>
          <w:iCs/>
          <w:color w:val="8A8C8F"/>
          <w:sz w:val="18"/>
          <w:szCs w:val="18"/>
        </w:rPr>
        <w:t>kajak, klatre og opleve naturen. Aktiviteterne tager udgangspunkt</w:t>
      </w:r>
    </w:p>
    <w:p w:rsidR="008245F9" w:rsidRDefault="008245F9" w:rsidP="008245F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8A8C8F"/>
          <w:sz w:val="18"/>
          <w:szCs w:val="18"/>
        </w:rPr>
      </w:pPr>
      <w:r>
        <w:rPr>
          <w:rFonts w:ascii="Arial-ItalicMT" w:hAnsi="Arial-ItalicMT" w:cs="Arial-ItalicMT"/>
          <w:i/>
          <w:iCs/>
          <w:color w:val="8A8C8F"/>
          <w:sz w:val="18"/>
          <w:szCs w:val="18"/>
        </w:rPr>
        <w:t xml:space="preserve">i det, at </w:t>
      </w:r>
      <w:proofErr w:type="gramStart"/>
      <w:r>
        <w:rPr>
          <w:rFonts w:ascii="Arial-ItalicMT" w:hAnsi="Arial-ItalicMT" w:cs="Arial-ItalicMT"/>
          <w:i/>
          <w:iCs/>
          <w:color w:val="8A8C8F"/>
          <w:sz w:val="18"/>
          <w:szCs w:val="18"/>
        </w:rPr>
        <w:t>være</w:t>
      </w:r>
      <w:proofErr w:type="gramEnd"/>
      <w:r>
        <w:rPr>
          <w:rFonts w:ascii="Arial-ItalicMT" w:hAnsi="Arial-ItalicMT" w:cs="Arial-ItalicMT"/>
          <w:i/>
          <w:iCs/>
          <w:color w:val="8A8C8F"/>
          <w:sz w:val="18"/>
          <w:szCs w:val="18"/>
        </w:rPr>
        <w:t xml:space="preserve"> aktiv og være udendørs. De</w:t>
      </w:r>
    </w:p>
    <w:p w:rsidR="008245F9" w:rsidRDefault="008245F9" w:rsidP="008245F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8A8C8F"/>
          <w:sz w:val="18"/>
          <w:szCs w:val="18"/>
        </w:rPr>
      </w:pPr>
      <w:r>
        <w:rPr>
          <w:rFonts w:ascii="Arial-ItalicMT" w:hAnsi="Arial-ItalicMT" w:cs="Arial-ItalicMT"/>
          <w:i/>
          <w:iCs/>
          <w:color w:val="8A8C8F"/>
          <w:sz w:val="18"/>
          <w:szCs w:val="18"/>
        </w:rPr>
        <w:t>kan foregå uorganiseret såvel som organiseret, og man</w:t>
      </w:r>
    </w:p>
    <w:p w:rsidR="00420FD8" w:rsidRDefault="008245F9" w:rsidP="008245F9">
      <w:pPr>
        <w:tabs>
          <w:tab w:val="left" w:pos="8940"/>
        </w:tabs>
        <w:jc w:val="center"/>
        <w:rPr>
          <w:lang w:eastAsia="da-DK"/>
        </w:rPr>
      </w:pPr>
      <w:r>
        <w:rPr>
          <w:rFonts w:ascii="Arial-ItalicMT" w:hAnsi="Arial-ItalicMT" w:cs="Arial-ItalicMT"/>
          <w:i/>
          <w:iCs/>
          <w:color w:val="8A8C8F"/>
          <w:sz w:val="18"/>
          <w:szCs w:val="18"/>
        </w:rPr>
        <w:t xml:space="preserve">kan udføre dem alene eller i socialt samspil med andre </w:t>
      </w:r>
      <w:r>
        <w:rPr>
          <w:rFonts w:ascii="ArialMT" w:hAnsi="ArialMT" w:cs="ArialMT"/>
          <w:color w:val="8A8C8F"/>
          <w:sz w:val="18"/>
          <w:szCs w:val="18"/>
        </w:rPr>
        <w:t>]</w:t>
      </w:r>
    </w:p>
    <w:p w:rsidR="00420FD8" w:rsidRPr="00420FD8" w:rsidRDefault="00420FD8" w:rsidP="00420FD8">
      <w:pPr>
        <w:tabs>
          <w:tab w:val="left" w:pos="8940"/>
        </w:tabs>
        <w:rPr>
          <w:lang w:eastAsia="da-DK"/>
        </w:rPr>
      </w:pPr>
      <w:r>
        <w:rPr>
          <w:rFonts w:ascii="FoundrySterling-Book" w:hAnsi="FoundrySterling-Book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395F6E" wp14:editId="760ED6A0">
                <wp:simplePos x="0" y="0"/>
                <wp:positionH relativeFrom="margin">
                  <wp:posOffset>-54610</wp:posOffset>
                </wp:positionH>
                <wp:positionV relativeFrom="paragraph">
                  <wp:posOffset>266065</wp:posOffset>
                </wp:positionV>
                <wp:extent cx="6467475" cy="409575"/>
                <wp:effectExtent l="0" t="0" r="9525" b="95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0957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4.3pt;margin-top:20.95pt;width:509.25pt;height:32.25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" fillcolor="#9bbb59 [3206]" stroked="f" strokeweight="0">
                <w10:wrap anchorx="margin"/>
              </v:rect>
            </w:pict>
          </mc:Fallback>
        </mc:AlternateContent>
      </w:r>
    </w:p>
    <w:sectPr w:rsidR="00420FD8" w:rsidRPr="00420F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undrySterling-Book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ld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FoundrySterling-BookItalic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F5D"/>
    <w:multiLevelType w:val="hybridMultilevel"/>
    <w:tmpl w:val="129071DE"/>
    <w:lvl w:ilvl="0" w:tplc="697C2C40">
      <w:numFmt w:val="bullet"/>
      <w:lvlText w:val="-"/>
      <w:lvlJc w:val="left"/>
      <w:pPr>
        <w:ind w:left="720" w:hanging="360"/>
      </w:pPr>
      <w:rPr>
        <w:rFonts w:ascii="FoundrySterling-Book" w:eastAsia="Times New Roman" w:hAnsi="FoundrySterling-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44A4C"/>
    <w:multiLevelType w:val="hybridMultilevel"/>
    <w:tmpl w:val="37122E36"/>
    <w:lvl w:ilvl="0" w:tplc="D1AE88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5"/>
    <w:rsid w:val="00045BF1"/>
    <w:rsid w:val="00054020"/>
    <w:rsid w:val="0005437B"/>
    <w:rsid w:val="000726EE"/>
    <w:rsid w:val="00077E43"/>
    <w:rsid w:val="00095C50"/>
    <w:rsid w:val="000B2286"/>
    <w:rsid w:val="000B6AFB"/>
    <w:rsid w:val="000B7E61"/>
    <w:rsid w:val="000C3935"/>
    <w:rsid w:val="000E4F09"/>
    <w:rsid w:val="0011134D"/>
    <w:rsid w:val="0015569E"/>
    <w:rsid w:val="001577C0"/>
    <w:rsid w:val="00163A41"/>
    <w:rsid w:val="00183491"/>
    <w:rsid w:val="00191C31"/>
    <w:rsid w:val="001959BD"/>
    <w:rsid w:val="001C0917"/>
    <w:rsid w:val="001C6295"/>
    <w:rsid w:val="001C65EF"/>
    <w:rsid w:val="00203E53"/>
    <w:rsid w:val="0022019D"/>
    <w:rsid w:val="00275654"/>
    <w:rsid w:val="0027570C"/>
    <w:rsid w:val="00277571"/>
    <w:rsid w:val="002A422E"/>
    <w:rsid w:val="002C7919"/>
    <w:rsid w:val="00312E8B"/>
    <w:rsid w:val="00321305"/>
    <w:rsid w:val="00325D9A"/>
    <w:rsid w:val="003A53B6"/>
    <w:rsid w:val="003E0F10"/>
    <w:rsid w:val="00420FD8"/>
    <w:rsid w:val="00422118"/>
    <w:rsid w:val="00422FAC"/>
    <w:rsid w:val="00442184"/>
    <w:rsid w:val="00461CEF"/>
    <w:rsid w:val="00464E31"/>
    <w:rsid w:val="004743FF"/>
    <w:rsid w:val="00474482"/>
    <w:rsid w:val="00481669"/>
    <w:rsid w:val="00494A24"/>
    <w:rsid w:val="004A30D3"/>
    <w:rsid w:val="004F181F"/>
    <w:rsid w:val="0050314F"/>
    <w:rsid w:val="00515D6F"/>
    <w:rsid w:val="0052440C"/>
    <w:rsid w:val="005263FB"/>
    <w:rsid w:val="005331E5"/>
    <w:rsid w:val="00555826"/>
    <w:rsid w:val="00556FF2"/>
    <w:rsid w:val="005B0B88"/>
    <w:rsid w:val="00607014"/>
    <w:rsid w:val="006233CA"/>
    <w:rsid w:val="0065678D"/>
    <w:rsid w:val="00657E71"/>
    <w:rsid w:val="00677D15"/>
    <w:rsid w:val="00683F38"/>
    <w:rsid w:val="006C26E8"/>
    <w:rsid w:val="006C7679"/>
    <w:rsid w:val="007438EB"/>
    <w:rsid w:val="00744213"/>
    <w:rsid w:val="007B4A5D"/>
    <w:rsid w:val="007B4B27"/>
    <w:rsid w:val="007E44B4"/>
    <w:rsid w:val="007F51FD"/>
    <w:rsid w:val="00820E31"/>
    <w:rsid w:val="008245F9"/>
    <w:rsid w:val="00841249"/>
    <w:rsid w:val="00842927"/>
    <w:rsid w:val="00856873"/>
    <w:rsid w:val="009041ED"/>
    <w:rsid w:val="009124DA"/>
    <w:rsid w:val="009128B1"/>
    <w:rsid w:val="00935004"/>
    <w:rsid w:val="009A49A0"/>
    <w:rsid w:val="009F24EC"/>
    <w:rsid w:val="009F5D0C"/>
    <w:rsid w:val="00A2578E"/>
    <w:rsid w:val="00A34608"/>
    <w:rsid w:val="00A34F7D"/>
    <w:rsid w:val="00A6666B"/>
    <w:rsid w:val="00AA5C52"/>
    <w:rsid w:val="00AB20D3"/>
    <w:rsid w:val="00AD4270"/>
    <w:rsid w:val="00B2565E"/>
    <w:rsid w:val="00B3537E"/>
    <w:rsid w:val="00B35F88"/>
    <w:rsid w:val="00B81BD2"/>
    <w:rsid w:val="00B952A7"/>
    <w:rsid w:val="00BB2340"/>
    <w:rsid w:val="00BB4513"/>
    <w:rsid w:val="00BD0543"/>
    <w:rsid w:val="00C033BA"/>
    <w:rsid w:val="00C06EF4"/>
    <w:rsid w:val="00C17317"/>
    <w:rsid w:val="00C2406F"/>
    <w:rsid w:val="00C32D4A"/>
    <w:rsid w:val="00CA3008"/>
    <w:rsid w:val="00CA6A22"/>
    <w:rsid w:val="00CC2C2B"/>
    <w:rsid w:val="00CE669A"/>
    <w:rsid w:val="00D00BE1"/>
    <w:rsid w:val="00D20C6C"/>
    <w:rsid w:val="00D42046"/>
    <w:rsid w:val="00D456D1"/>
    <w:rsid w:val="00D473D3"/>
    <w:rsid w:val="00D5607E"/>
    <w:rsid w:val="00D649EB"/>
    <w:rsid w:val="00D821F8"/>
    <w:rsid w:val="00D937C9"/>
    <w:rsid w:val="00DA4294"/>
    <w:rsid w:val="00DF1BF2"/>
    <w:rsid w:val="00DF6F27"/>
    <w:rsid w:val="00E20D73"/>
    <w:rsid w:val="00E367B3"/>
    <w:rsid w:val="00E83338"/>
    <w:rsid w:val="00E92E57"/>
    <w:rsid w:val="00EB5EB7"/>
    <w:rsid w:val="00ED65E2"/>
    <w:rsid w:val="00F15923"/>
    <w:rsid w:val="00F2467A"/>
    <w:rsid w:val="00F3490E"/>
    <w:rsid w:val="00F52FC9"/>
    <w:rsid w:val="00F70A20"/>
    <w:rsid w:val="00F72418"/>
    <w:rsid w:val="00FB7FE4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3Tegn">
    <w:name w:val="Typografi3 Tegn"/>
    <w:basedOn w:val="Standardskrifttypeiafsnit"/>
    <w:link w:val="Typografi3"/>
    <w:uiPriority w:val="99"/>
    <w:locked/>
    <w:rsid w:val="001C6295"/>
    <w:rPr>
      <w:rFonts w:ascii="Arial" w:eastAsia="Times New Roman" w:hAnsi="Arial" w:cs="Times New Roman"/>
      <w:sz w:val="20"/>
      <w:szCs w:val="24"/>
      <w:lang w:eastAsia="da-DK"/>
    </w:rPr>
  </w:style>
  <w:style w:type="paragraph" w:customStyle="1" w:styleId="Typografi3">
    <w:name w:val="Typografi3"/>
    <w:basedOn w:val="Normal"/>
    <w:link w:val="Typografi3Tegn"/>
    <w:uiPriority w:val="99"/>
    <w:rsid w:val="001C629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29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C3935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041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41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41E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41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41E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041E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6666B"/>
    <w:pPr>
      <w:spacing w:after="0" w:line="240" w:lineRule="auto"/>
      <w:ind w:left="720"/>
    </w:pPr>
    <w:rPr>
      <w:rFonts w:ascii="Calibri" w:hAnsi="Calibri" w:cs="Times New Roman"/>
    </w:rPr>
  </w:style>
  <w:style w:type="character" w:styleId="Fremhv">
    <w:name w:val="Emphasis"/>
    <w:basedOn w:val="Standardskrifttypeiafsnit"/>
    <w:uiPriority w:val="20"/>
    <w:qFormat/>
    <w:rsid w:val="001556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3Tegn">
    <w:name w:val="Typografi3 Tegn"/>
    <w:basedOn w:val="Standardskrifttypeiafsnit"/>
    <w:link w:val="Typografi3"/>
    <w:uiPriority w:val="99"/>
    <w:locked/>
    <w:rsid w:val="001C6295"/>
    <w:rPr>
      <w:rFonts w:ascii="Arial" w:eastAsia="Times New Roman" w:hAnsi="Arial" w:cs="Times New Roman"/>
      <w:sz w:val="20"/>
      <w:szCs w:val="24"/>
      <w:lang w:eastAsia="da-DK"/>
    </w:rPr>
  </w:style>
  <w:style w:type="paragraph" w:customStyle="1" w:styleId="Typografi3">
    <w:name w:val="Typografi3"/>
    <w:basedOn w:val="Normal"/>
    <w:link w:val="Typografi3Tegn"/>
    <w:uiPriority w:val="99"/>
    <w:rsid w:val="001C629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29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C3935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041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41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41E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41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41E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041E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6666B"/>
    <w:pPr>
      <w:spacing w:after="0" w:line="240" w:lineRule="auto"/>
      <w:ind w:left="720"/>
    </w:pPr>
    <w:rPr>
      <w:rFonts w:ascii="Calibri" w:hAnsi="Calibri" w:cs="Times New Roman"/>
    </w:rPr>
  </w:style>
  <w:style w:type="character" w:styleId="Fremhv">
    <w:name w:val="Emphasis"/>
    <w:basedOn w:val="Standardskrifttypeiafsnit"/>
    <w:uiPriority w:val="20"/>
    <w:qFormat/>
    <w:rsid w:val="00155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B527-7452-403C-8262-D170D19C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1A1524AF</Template>
  <TotalTime>631</TotalTime>
  <Pages>3</Pages>
  <Words>479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Barsøe Nielsen (Favrskov Kommune)</dc:creator>
  <cp:lastModifiedBy>Mette Dal Kristiansen (Favrskov Kommune)</cp:lastModifiedBy>
  <cp:revision>18</cp:revision>
  <cp:lastPrinted>2014-05-06T10:40:00Z</cp:lastPrinted>
  <dcterms:created xsi:type="dcterms:W3CDTF">2014-04-24T07:46:00Z</dcterms:created>
  <dcterms:modified xsi:type="dcterms:W3CDTF">2014-05-06T10:41:00Z</dcterms:modified>
</cp:coreProperties>
</file>